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37" w:rsidRDefault="00552122">
      <w:pPr>
        <w:rPr>
          <w:rFonts w:ascii="Verdana" w:hAnsi="Verdana"/>
          <w:b/>
          <w:bCs/>
          <w:sz w:val="22"/>
        </w:rPr>
      </w:pPr>
      <w:r w:rsidRPr="00552122">
        <w:rPr>
          <w:rFonts w:ascii="Verdana" w:hAnsi="Verdana"/>
          <w:b/>
          <w:bCs/>
          <w:noProof/>
          <w:sz w:val="20"/>
        </w:rPr>
        <w:pict>
          <v:shapetype id="_x0000_t202" coordsize="21600,21600" o:spt="202" path="m,l,21600r21600,l21600,xe">
            <v:stroke joinstyle="miter"/>
            <v:path gradientshapeok="t" o:connecttype="rect"/>
          </v:shapetype>
          <v:shape id="_x0000_s1198" type="#_x0000_t202" style="position:absolute;margin-left:105.75pt;margin-top:15pt;width:300.75pt;height:75.75pt;z-index:251700736" filled="f" stroked="f">
            <v:textbox>
              <w:txbxContent>
                <w:p w:rsidR="000C3AC0" w:rsidRPr="00030062" w:rsidRDefault="000C3AC0" w:rsidP="00030062">
                  <w:pPr>
                    <w:pStyle w:val="Footer"/>
                    <w:numPr>
                      <w:ins w:id="0" w:author="Unknown"/>
                    </w:numPr>
                    <w:tabs>
                      <w:tab w:val="clear" w:pos="4320"/>
                      <w:tab w:val="clear" w:pos="8640"/>
                    </w:tabs>
                    <w:jc w:val="center"/>
                    <w:rPr>
                      <w:rFonts w:ascii="Arial" w:hAnsi="Arial" w:cs="Arial"/>
                      <w:b/>
                      <w:bCs/>
                      <w:sz w:val="48"/>
                      <w:szCs w:val="48"/>
                    </w:rPr>
                  </w:pPr>
                  <w:r w:rsidRPr="00030062">
                    <w:rPr>
                      <w:rFonts w:ascii="Arial" w:hAnsi="Arial" w:cs="Arial"/>
                      <w:b/>
                      <w:bCs/>
                      <w:sz w:val="48"/>
                      <w:szCs w:val="48"/>
                    </w:rPr>
                    <w:t xml:space="preserve">PITC </w:t>
                  </w:r>
                  <w:r w:rsidR="006A2E37" w:rsidRPr="00030062">
                    <w:rPr>
                      <w:rFonts w:ascii="Arial" w:hAnsi="Arial" w:cs="Arial"/>
                      <w:b/>
                      <w:bCs/>
                      <w:sz w:val="48"/>
                      <w:szCs w:val="48"/>
                    </w:rPr>
                    <w:t>Certification</w:t>
                  </w:r>
                </w:p>
                <w:p w:rsidR="006A2E37" w:rsidRPr="00030062" w:rsidRDefault="006A2E37" w:rsidP="00030062">
                  <w:pPr>
                    <w:pStyle w:val="Footer"/>
                    <w:tabs>
                      <w:tab w:val="clear" w:pos="4320"/>
                      <w:tab w:val="clear" w:pos="8640"/>
                    </w:tabs>
                    <w:jc w:val="center"/>
                    <w:rPr>
                      <w:sz w:val="48"/>
                      <w:szCs w:val="48"/>
                    </w:rPr>
                  </w:pPr>
                  <w:r w:rsidRPr="00030062">
                    <w:rPr>
                      <w:rFonts w:ascii="Arial" w:hAnsi="Arial" w:cs="Arial"/>
                      <w:b/>
                      <w:bCs/>
                      <w:sz w:val="48"/>
                      <w:szCs w:val="48"/>
                    </w:rPr>
                    <w:t>Requirements</w:t>
                  </w:r>
                </w:p>
              </w:txbxContent>
            </v:textbox>
          </v:shape>
        </w:pict>
      </w:r>
      <w:r w:rsidR="00211BA6">
        <w:rPr>
          <w:noProof/>
          <w:sz w:val="20"/>
        </w:rPr>
        <w:drawing>
          <wp:inline distT="0" distB="0" distL="0" distR="0">
            <wp:extent cx="1260475" cy="1271248"/>
            <wp:effectExtent l="19050" t="0" r="0" b="0"/>
            <wp:docPr id="2" name="Picture 2" descr="Small Version~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Version~Blue Background"/>
                    <pic:cNvPicPr>
                      <a:picLocks noChangeAspect="1" noChangeArrowheads="1"/>
                    </pic:cNvPicPr>
                  </pic:nvPicPr>
                  <pic:blipFill>
                    <a:blip r:embed="rId7" cstate="print"/>
                    <a:srcRect/>
                    <a:stretch>
                      <a:fillRect/>
                    </a:stretch>
                  </pic:blipFill>
                  <pic:spPr bwMode="auto">
                    <a:xfrm>
                      <a:off x="0" y="0"/>
                      <a:ext cx="1263151" cy="1273947"/>
                    </a:xfrm>
                    <a:prstGeom prst="rect">
                      <a:avLst/>
                    </a:prstGeom>
                    <a:noFill/>
                    <a:ln w="9525">
                      <a:noFill/>
                      <a:miter lim="800000"/>
                      <a:headEnd/>
                      <a:tailEnd/>
                    </a:ln>
                  </pic:spPr>
                </pic:pic>
              </a:graphicData>
            </a:graphic>
          </wp:inline>
        </w:drawing>
      </w:r>
    </w:p>
    <w:p w:rsidR="006A2E37" w:rsidRDefault="006A2E37">
      <w:pPr>
        <w:rPr>
          <w:noProof/>
          <w:sz w:val="20"/>
        </w:rPr>
      </w:pPr>
      <w:r>
        <w:rPr>
          <w:rFonts w:ascii="Arial" w:hAnsi="Arial" w:cs="Arial"/>
          <w:b/>
          <w:bCs/>
          <w:sz w:val="40"/>
        </w:rPr>
        <w:t xml:space="preserve"> </w:t>
      </w:r>
    </w:p>
    <w:p w:rsidR="006A2E37" w:rsidRDefault="006A2E37">
      <w:pPr>
        <w:rPr>
          <w:rFonts w:ascii="Verdana" w:hAnsi="Verdana"/>
          <w:noProof/>
          <w:sz w:val="22"/>
        </w:rPr>
      </w:pPr>
    </w:p>
    <w:p w:rsidR="006A2E37" w:rsidRDefault="006A2E37">
      <w:pPr>
        <w:rPr>
          <w:rFonts w:ascii="Verdana" w:hAnsi="Verdana"/>
          <w:noProof/>
          <w:sz w:val="22"/>
        </w:rPr>
      </w:pPr>
    </w:p>
    <w:p w:rsidR="00211BA6" w:rsidRDefault="00211BA6" w:rsidP="00211BA6">
      <w:pPr>
        <w:tabs>
          <w:tab w:val="num" w:pos="360"/>
        </w:tabs>
        <w:ind w:right="-720"/>
        <w:rPr>
          <w:rFonts w:ascii="Arial" w:hAnsi="Arial" w:cs="Arial"/>
        </w:rPr>
      </w:pPr>
      <w:r>
        <w:rPr>
          <w:rFonts w:ascii="Arial" w:hAnsi="Arial" w:cs="Arial"/>
          <w:noProof/>
        </w:rPr>
        <w:drawing>
          <wp:anchor distT="0" distB="0" distL="114300" distR="114300" simplePos="0" relativeHeight="251695616" behindDoc="0" locked="0" layoutInCell="1" allowOverlap="1">
            <wp:simplePos x="0" y="0"/>
            <wp:positionH relativeFrom="column">
              <wp:posOffset>3714750</wp:posOffset>
            </wp:positionH>
            <wp:positionV relativeFrom="paragraph">
              <wp:posOffset>5080</wp:posOffset>
            </wp:positionV>
            <wp:extent cx="2232025" cy="1466215"/>
            <wp:effectExtent l="19050" t="19050" r="15875" b="19685"/>
            <wp:wrapThrough wrapText="bothSides">
              <wp:wrapPolygon edited="0">
                <wp:start x="-184" y="-281"/>
                <wp:lineTo x="-184" y="21890"/>
                <wp:lineTo x="21754" y="21890"/>
                <wp:lineTo x="21754" y="-281"/>
                <wp:lineTo x="-184" y="-281"/>
              </wp:wrapPolygon>
            </wp:wrapThrough>
            <wp:docPr id="184" name="Picture 166" descr="j031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j0316779"/>
                    <pic:cNvPicPr>
                      <a:picLocks noChangeAspect="1" noChangeArrowheads="1"/>
                    </pic:cNvPicPr>
                  </pic:nvPicPr>
                  <pic:blipFill>
                    <a:blip r:embed="rId8" cstate="print"/>
                    <a:srcRect/>
                    <a:stretch>
                      <a:fillRect/>
                    </a:stretch>
                  </pic:blipFill>
                  <pic:spPr bwMode="auto">
                    <a:xfrm>
                      <a:off x="0" y="0"/>
                      <a:ext cx="2232025" cy="1466215"/>
                    </a:xfrm>
                    <a:prstGeom prst="rect">
                      <a:avLst/>
                    </a:prstGeom>
                    <a:noFill/>
                    <a:ln w="3175">
                      <a:solidFill>
                        <a:srgbClr val="000000"/>
                      </a:solidFill>
                      <a:miter lim="800000"/>
                      <a:headEnd/>
                      <a:tailEnd/>
                    </a:ln>
                  </pic:spPr>
                </pic:pic>
              </a:graphicData>
            </a:graphic>
          </wp:anchor>
        </w:drawing>
      </w:r>
      <w:r w:rsidR="000C3AC0">
        <w:rPr>
          <w:rFonts w:ascii="Arial" w:hAnsi="Arial" w:cs="Arial"/>
        </w:rPr>
        <w:t xml:space="preserve">In order to complete PITC certification, each participant must fully participate in all sessions and complete a certification paper for each module attended.  </w:t>
      </w:r>
    </w:p>
    <w:p w:rsidR="00211BA6" w:rsidRDefault="00211BA6" w:rsidP="00211BA6">
      <w:pPr>
        <w:tabs>
          <w:tab w:val="num" w:pos="360"/>
        </w:tabs>
        <w:ind w:right="-720"/>
        <w:rPr>
          <w:rFonts w:ascii="Arial" w:hAnsi="Arial" w:cs="Arial"/>
        </w:rPr>
      </w:pPr>
    </w:p>
    <w:p w:rsidR="006A2E37" w:rsidRPr="00211BA6" w:rsidRDefault="006A2E37" w:rsidP="00211BA6">
      <w:pPr>
        <w:tabs>
          <w:tab w:val="num" w:pos="360"/>
        </w:tabs>
        <w:ind w:right="-720"/>
        <w:rPr>
          <w:rFonts w:ascii="Arial" w:hAnsi="Arial" w:cs="Arial"/>
        </w:rPr>
      </w:pPr>
      <w:r>
        <w:rPr>
          <w:rFonts w:ascii="Arial" w:hAnsi="Arial" w:cs="Arial"/>
        </w:rPr>
        <w:t xml:space="preserve">The </w:t>
      </w:r>
      <w:r w:rsidR="000C3AC0">
        <w:rPr>
          <w:rFonts w:ascii="Arial" w:hAnsi="Arial" w:cs="Arial"/>
        </w:rPr>
        <w:t>certification should include</w:t>
      </w:r>
      <w:r>
        <w:rPr>
          <w:rFonts w:ascii="Arial" w:hAnsi="Arial" w:cs="Arial"/>
        </w:rPr>
        <w:t xml:space="preserve"> four </w:t>
      </w:r>
      <w:r w:rsidR="00211BA6">
        <w:rPr>
          <w:rFonts w:ascii="Arial" w:hAnsi="Arial" w:cs="Arial"/>
        </w:rPr>
        <w:t xml:space="preserve">training </w:t>
      </w:r>
      <w:r>
        <w:rPr>
          <w:rFonts w:ascii="Arial" w:hAnsi="Arial" w:cs="Arial"/>
        </w:rPr>
        <w:t>plans, one from each of the four major sessions presented in the module</w:t>
      </w:r>
      <w:r w:rsidR="00211BA6">
        <w:rPr>
          <w:rFonts w:ascii="Arial" w:hAnsi="Arial" w:cs="Arial"/>
        </w:rPr>
        <w:t>.</w:t>
      </w:r>
      <w:r w:rsidR="000C3AC0">
        <w:rPr>
          <w:rFonts w:ascii="Arial" w:hAnsi="Arial" w:cs="Arial"/>
        </w:rPr>
        <w:t xml:space="preserve"> </w:t>
      </w:r>
      <w:r w:rsidR="00211BA6">
        <w:rPr>
          <w:rFonts w:ascii="Arial" w:hAnsi="Arial" w:cs="Arial"/>
        </w:rPr>
        <w:t>A</w:t>
      </w:r>
      <w:r>
        <w:rPr>
          <w:rFonts w:ascii="Arial" w:hAnsi="Arial" w:cs="Arial"/>
        </w:rPr>
        <w:t xml:space="preserve"> week-long double module </w:t>
      </w:r>
      <w:r w:rsidR="00605E12">
        <w:rPr>
          <w:rFonts w:ascii="Arial" w:hAnsi="Arial" w:cs="Arial"/>
        </w:rPr>
        <w:t>Trainer I</w:t>
      </w:r>
      <w:r>
        <w:rPr>
          <w:rFonts w:ascii="Arial" w:hAnsi="Arial" w:cs="Arial"/>
        </w:rPr>
        <w:t xml:space="preserve">nstitute requires </w:t>
      </w:r>
      <w:r w:rsidRPr="00211BA6">
        <w:rPr>
          <w:rFonts w:ascii="Arial" w:hAnsi="Arial" w:cs="Arial"/>
          <w:bCs/>
        </w:rPr>
        <w:t>two certification papers</w:t>
      </w:r>
      <w:r w:rsidRPr="00211BA6">
        <w:rPr>
          <w:rFonts w:ascii="Arial" w:hAnsi="Arial" w:cs="Arial"/>
        </w:rPr>
        <w:t xml:space="preserve">.  </w:t>
      </w:r>
    </w:p>
    <w:p w:rsidR="006A2E37" w:rsidRDefault="006A2E37">
      <w:pPr>
        <w:pStyle w:val="BodyText"/>
        <w:ind w:left="-720" w:right="-720"/>
        <w:rPr>
          <w:rFonts w:ascii="Arial" w:hAnsi="Arial" w:cs="Arial"/>
          <w:sz w:val="24"/>
        </w:rPr>
      </w:pPr>
    </w:p>
    <w:p w:rsidR="00FB327B" w:rsidRDefault="00FB327B" w:rsidP="00FB327B">
      <w:pPr>
        <w:pStyle w:val="BodyText"/>
        <w:ind w:left="-720" w:right="-720" w:firstLine="720"/>
        <w:rPr>
          <w:rFonts w:ascii="Arial" w:hAnsi="Arial" w:cs="Arial"/>
          <w:b/>
          <w:bCs/>
          <w:sz w:val="24"/>
        </w:rPr>
      </w:pPr>
    </w:p>
    <w:p w:rsidR="006A2E37" w:rsidRDefault="006A2E37" w:rsidP="00FB327B">
      <w:pPr>
        <w:pStyle w:val="BodyText"/>
        <w:ind w:left="-720" w:right="-720" w:firstLine="720"/>
        <w:rPr>
          <w:rFonts w:ascii="Arial" w:hAnsi="Arial" w:cs="Arial"/>
          <w:b/>
          <w:bCs/>
          <w:sz w:val="24"/>
        </w:rPr>
      </w:pPr>
      <w:r w:rsidRPr="00E47982">
        <w:rPr>
          <w:rFonts w:ascii="Arial" w:hAnsi="Arial" w:cs="Arial"/>
          <w:b/>
          <w:bCs/>
          <w:sz w:val="24"/>
        </w:rPr>
        <w:t>THE CERTIFICATION PAPER</w:t>
      </w:r>
    </w:p>
    <w:p w:rsidR="006A2E37" w:rsidRDefault="006A2E37">
      <w:pPr>
        <w:pStyle w:val="BodyText"/>
        <w:ind w:left="-720" w:right="-720"/>
        <w:jc w:val="center"/>
        <w:rPr>
          <w:rFonts w:ascii="Arial" w:hAnsi="Arial" w:cs="Arial"/>
          <w:sz w:val="24"/>
        </w:rPr>
      </w:pPr>
    </w:p>
    <w:p w:rsidR="006A2E37" w:rsidRPr="00211BA6" w:rsidRDefault="006A2E37">
      <w:pPr>
        <w:numPr>
          <w:ilvl w:val="12"/>
          <w:numId w:val="0"/>
        </w:numPr>
        <w:suppressAutoHyphens/>
        <w:rPr>
          <w:rFonts w:ascii="Arial" w:hAnsi="Arial" w:cs="Arial"/>
        </w:rPr>
      </w:pPr>
      <w:r w:rsidRPr="00211BA6">
        <w:rPr>
          <w:rFonts w:ascii="Arial" w:hAnsi="Arial" w:cs="Arial"/>
        </w:rPr>
        <w:t xml:space="preserve">The </w:t>
      </w:r>
      <w:r w:rsidR="00211BA6">
        <w:rPr>
          <w:rFonts w:ascii="Arial" w:hAnsi="Arial" w:cs="Arial"/>
        </w:rPr>
        <w:t xml:space="preserve">certification </w:t>
      </w:r>
      <w:r w:rsidRPr="00211BA6">
        <w:rPr>
          <w:rFonts w:ascii="Arial" w:hAnsi="Arial" w:cs="Arial"/>
        </w:rPr>
        <w:t>paper must be a minimum of 14 full pages of typewritten single spaced 12pt. text (do not count handouts), which includes:</w:t>
      </w:r>
    </w:p>
    <w:p w:rsidR="006A2E37" w:rsidRPr="00211BA6" w:rsidRDefault="006A2E37">
      <w:pPr>
        <w:suppressAutoHyphens/>
        <w:rPr>
          <w:rFonts w:ascii="Arial" w:hAnsi="Arial" w:cs="Arial"/>
        </w:rPr>
      </w:pPr>
    </w:p>
    <w:p w:rsidR="006A2E37" w:rsidRPr="00211BA6" w:rsidRDefault="00DE2079" w:rsidP="00211BA6">
      <w:pPr>
        <w:tabs>
          <w:tab w:val="left" w:pos="360"/>
        </w:tabs>
        <w:suppressAutoHyphens/>
        <w:rPr>
          <w:rFonts w:ascii="Arial" w:hAnsi="Arial" w:cs="Arial"/>
        </w:rPr>
      </w:pPr>
      <w:r>
        <w:rPr>
          <w:rFonts w:ascii="Arial" w:hAnsi="Arial" w:cs="Arial"/>
          <w:u w:val="single"/>
        </w:rPr>
        <w:t>Context Page</w:t>
      </w:r>
      <w:r w:rsidRPr="00DE2079">
        <w:rPr>
          <w:rFonts w:ascii="Arial" w:hAnsi="Arial" w:cs="Arial"/>
        </w:rPr>
        <w:t>:</w:t>
      </w:r>
      <w:r w:rsidR="006A2E37" w:rsidRPr="00211BA6">
        <w:rPr>
          <w:rFonts w:ascii="Arial" w:hAnsi="Arial" w:cs="Arial"/>
        </w:rPr>
        <w:t xml:space="preserve"> The context should include:</w:t>
      </w:r>
    </w:p>
    <w:p w:rsidR="006A2E37" w:rsidRPr="00211BA6" w:rsidRDefault="006A2E37">
      <w:pPr>
        <w:numPr>
          <w:ilvl w:val="12"/>
          <w:numId w:val="0"/>
        </w:numPr>
        <w:suppressAutoHyphens/>
        <w:ind w:hanging="360"/>
        <w:rPr>
          <w:rFonts w:ascii="Arial" w:hAnsi="Arial" w:cs="Arial"/>
        </w:rPr>
      </w:pPr>
    </w:p>
    <w:p w:rsidR="006A2E37" w:rsidRPr="00211BA6" w:rsidRDefault="00DE2079" w:rsidP="00DE2079">
      <w:pPr>
        <w:numPr>
          <w:ilvl w:val="12"/>
          <w:numId w:val="0"/>
        </w:numPr>
        <w:suppressAutoHyphens/>
        <w:ind w:left="720"/>
        <w:rPr>
          <w:rFonts w:ascii="Arial" w:hAnsi="Arial" w:cs="Arial"/>
        </w:rPr>
      </w:pPr>
      <w:r w:rsidRPr="00DE2079">
        <w:rPr>
          <w:rFonts w:ascii="Arial" w:hAnsi="Arial" w:cs="Arial"/>
          <w:u w:val="single"/>
        </w:rPr>
        <w:t>Type of T</w:t>
      </w:r>
      <w:r w:rsidR="006A2E37" w:rsidRPr="00DE2079">
        <w:rPr>
          <w:rFonts w:ascii="Arial" w:hAnsi="Arial" w:cs="Arial"/>
          <w:u w:val="single"/>
        </w:rPr>
        <w:t>raining</w:t>
      </w:r>
      <w:r w:rsidR="006A2E37" w:rsidRPr="00605E12">
        <w:rPr>
          <w:rFonts w:ascii="Arial" w:hAnsi="Arial" w:cs="Arial"/>
        </w:rPr>
        <w:t>:</w:t>
      </w:r>
      <w:r w:rsidR="006A2E37" w:rsidRPr="00211BA6">
        <w:rPr>
          <w:rFonts w:ascii="Arial" w:hAnsi="Arial" w:cs="Arial"/>
        </w:rPr>
        <w:t xml:space="preserve"> Will you be offering an in-service training for program staff, training for family childcare providers, an infant/toddler course at the community college, a session at a confe</w:t>
      </w:r>
      <w:r w:rsidR="00605E12">
        <w:rPr>
          <w:rFonts w:ascii="Arial" w:hAnsi="Arial" w:cs="Arial"/>
        </w:rPr>
        <w:t xml:space="preserve">rence, </w:t>
      </w:r>
      <w:proofErr w:type="gramStart"/>
      <w:r w:rsidR="00605E12">
        <w:rPr>
          <w:rFonts w:ascii="Arial" w:hAnsi="Arial" w:cs="Arial"/>
        </w:rPr>
        <w:t>a</w:t>
      </w:r>
      <w:proofErr w:type="gramEnd"/>
      <w:r w:rsidR="00605E12">
        <w:rPr>
          <w:rFonts w:ascii="Arial" w:hAnsi="Arial" w:cs="Arial"/>
        </w:rPr>
        <w:t xml:space="preserve"> workshop for parents? </w:t>
      </w:r>
      <w:r w:rsidR="006A2E37" w:rsidRPr="00211BA6">
        <w:rPr>
          <w:rFonts w:ascii="Arial" w:hAnsi="Arial" w:cs="Arial"/>
        </w:rPr>
        <w:t>Include information about the trainees’ prior training and experience, the programs in which they work, and the characteristics</w:t>
      </w:r>
      <w:r w:rsidR="00CB7CE4">
        <w:rPr>
          <w:rFonts w:ascii="Arial" w:hAnsi="Arial" w:cs="Arial"/>
        </w:rPr>
        <w:t xml:space="preserve"> of the population they serve. </w:t>
      </w:r>
      <w:r w:rsidR="006A2E37" w:rsidRPr="00211BA6">
        <w:rPr>
          <w:rFonts w:ascii="Arial" w:hAnsi="Arial" w:cs="Arial"/>
        </w:rPr>
        <w:t xml:space="preserve">Explain the link between your trainees’ </w:t>
      </w:r>
      <w:proofErr w:type="spellStart"/>
      <w:r w:rsidR="006A2E37" w:rsidRPr="00211BA6">
        <w:rPr>
          <w:rFonts w:ascii="Arial" w:hAnsi="Arial" w:cs="Arial"/>
        </w:rPr>
        <w:t>caregiving</w:t>
      </w:r>
      <w:proofErr w:type="spellEnd"/>
      <w:r w:rsidR="006A2E37" w:rsidRPr="00211BA6">
        <w:rPr>
          <w:rFonts w:ascii="Arial" w:hAnsi="Arial" w:cs="Arial"/>
        </w:rPr>
        <w:t xml:space="preserve"> or teaching situation and your selection of content and materials.</w:t>
      </w:r>
    </w:p>
    <w:p w:rsidR="006A2E37" w:rsidRPr="00211BA6" w:rsidRDefault="006A2E37">
      <w:pPr>
        <w:numPr>
          <w:ilvl w:val="12"/>
          <w:numId w:val="0"/>
        </w:numPr>
        <w:suppressAutoHyphens/>
        <w:ind w:hanging="360"/>
        <w:rPr>
          <w:rFonts w:ascii="Arial" w:hAnsi="Arial" w:cs="Arial"/>
        </w:rPr>
      </w:pPr>
    </w:p>
    <w:p w:rsidR="006A2E37" w:rsidRPr="00211BA6" w:rsidRDefault="00DE2079" w:rsidP="00DE2079">
      <w:pPr>
        <w:numPr>
          <w:ilvl w:val="12"/>
          <w:numId w:val="0"/>
        </w:numPr>
        <w:suppressAutoHyphens/>
        <w:ind w:left="720"/>
        <w:rPr>
          <w:rFonts w:ascii="Arial" w:hAnsi="Arial" w:cs="Arial"/>
        </w:rPr>
      </w:pPr>
      <w:r>
        <w:rPr>
          <w:rFonts w:ascii="Arial" w:hAnsi="Arial" w:cs="Arial"/>
          <w:u w:val="single"/>
        </w:rPr>
        <w:t>Training F</w:t>
      </w:r>
      <w:r w:rsidR="006A2E37" w:rsidRPr="00211BA6">
        <w:rPr>
          <w:rFonts w:ascii="Arial" w:hAnsi="Arial" w:cs="Arial"/>
          <w:u w:val="single"/>
        </w:rPr>
        <w:t>ormat</w:t>
      </w:r>
      <w:r w:rsidR="006A2E37" w:rsidRPr="00605E12">
        <w:rPr>
          <w:rFonts w:ascii="Arial" w:hAnsi="Arial" w:cs="Arial"/>
        </w:rPr>
        <w:t>:</w:t>
      </w:r>
      <w:r w:rsidR="006A2E37" w:rsidRPr="00211BA6">
        <w:rPr>
          <w:rFonts w:ascii="Arial" w:hAnsi="Arial" w:cs="Arial"/>
        </w:rPr>
        <w:t xml:space="preserve"> For example, will it be a ten-week course, or five one-hour in-service training sessions, or a weekend inte</w:t>
      </w:r>
      <w:r w:rsidR="000C3AC0">
        <w:rPr>
          <w:rFonts w:ascii="Arial" w:hAnsi="Arial" w:cs="Arial"/>
        </w:rPr>
        <w:t xml:space="preserve">nsive for care teachers, etc.? How long will each session be? </w:t>
      </w:r>
      <w:r w:rsidR="006A2E37" w:rsidRPr="00211BA6">
        <w:rPr>
          <w:rFonts w:ascii="Arial" w:hAnsi="Arial" w:cs="Arial"/>
        </w:rPr>
        <w:t>How often? How long will each activity last? Describe the factors influencing your choice of training format.</w:t>
      </w:r>
    </w:p>
    <w:p w:rsidR="006A2E37" w:rsidRPr="00211BA6" w:rsidRDefault="006A2E37">
      <w:pPr>
        <w:numPr>
          <w:ilvl w:val="12"/>
          <w:numId w:val="0"/>
        </w:numPr>
        <w:suppressAutoHyphens/>
        <w:rPr>
          <w:rFonts w:ascii="Arial" w:hAnsi="Arial" w:cs="Arial"/>
          <w:u w:val="single"/>
        </w:rPr>
      </w:pPr>
    </w:p>
    <w:p w:rsidR="006A2E37" w:rsidRDefault="006A2E37" w:rsidP="00DE2079">
      <w:pPr>
        <w:numPr>
          <w:ilvl w:val="12"/>
          <w:numId w:val="0"/>
        </w:numPr>
        <w:suppressAutoHyphens/>
        <w:ind w:left="720"/>
        <w:rPr>
          <w:rFonts w:ascii="Arial" w:hAnsi="Arial" w:cs="Arial"/>
        </w:rPr>
      </w:pPr>
      <w:r w:rsidRPr="00211BA6">
        <w:rPr>
          <w:rFonts w:ascii="Arial" w:hAnsi="Arial" w:cs="Arial"/>
          <w:u w:val="single"/>
        </w:rPr>
        <w:t>Building a Community of Learners</w:t>
      </w:r>
      <w:r w:rsidRPr="00605E12">
        <w:rPr>
          <w:rFonts w:ascii="Arial" w:hAnsi="Arial" w:cs="Arial"/>
        </w:rPr>
        <w:t>:</w:t>
      </w:r>
      <w:r w:rsidRPr="00211BA6">
        <w:rPr>
          <w:rFonts w:ascii="Arial" w:hAnsi="Arial" w:cs="Arial"/>
        </w:rPr>
        <w:t xml:space="preserve"> Describe ways</w:t>
      </w:r>
      <w:r>
        <w:rPr>
          <w:rFonts w:ascii="Arial" w:hAnsi="Arial" w:cs="Arial"/>
        </w:rPr>
        <w:t xml:space="preserve"> you will consider the needs and learning styles of your group, promote connections between your participants, encourage their professionalism, incorporate their talents and resources in your sessions, maintain the group over time, and support their change in practice based on your teachings. </w:t>
      </w:r>
    </w:p>
    <w:p w:rsidR="006A2E37" w:rsidRPr="00211BA6" w:rsidRDefault="00C45851" w:rsidP="000C3AC0">
      <w:pPr>
        <w:numPr>
          <w:ilvl w:val="12"/>
          <w:numId w:val="0"/>
        </w:numPr>
        <w:suppressAutoHyphens/>
        <w:rPr>
          <w:rFonts w:ascii="Arial" w:hAnsi="Arial" w:cs="Arial"/>
        </w:rPr>
      </w:pPr>
      <w:r w:rsidRPr="00C45851">
        <w:rPr>
          <w:rFonts w:ascii="Arial" w:hAnsi="Arial" w:cs="Arial"/>
          <w:u w:val="single"/>
        </w:rPr>
        <w:lastRenderedPageBreak/>
        <w:t>Training Plans</w:t>
      </w:r>
      <w:r>
        <w:rPr>
          <w:rFonts w:ascii="Arial" w:hAnsi="Arial" w:cs="Arial"/>
        </w:rPr>
        <w:t xml:space="preserve">: </w:t>
      </w:r>
      <w:r w:rsidR="00030062" w:rsidRPr="00C45851">
        <w:rPr>
          <w:rFonts w:ascii="Arial" w:hAnsi="Arial" w:cs="Arial"/>
        </w:rPr>
        <w:t>Four training plans</w:t>
      </w:r>
      <w:r w:rsidR="00030062" w:rsidRPr="00211BA6">
        <w:rPr>
          <w:rFonts w:ascii="Arial" w:hAnsi="Arial" w:cs="Arial"/>
        </w:rPr>
        <w:t xml:space="preserve"> </w:t>
      </w:r>
      <w:r w:rsidR="00030062">
        <w:rPr>
          <w:rFonts w:ascii="Arial" w:hAnsi="Arial" w:cs="Arial"/>
        </w:rPr>
        <w:t xml:space="preserve">should be included </w:t>
      </w:r>
      <w:r w:rsidR="00030062" w:rsidRPr="00211BA6">
        <w:rPr>
          <w:rFonts w:ascii="Arial" w:hAnsi="Arial" w:cs="Arial"/>
        </w:rPr>
        <w:t>in each paper</w:t>
      </w:r>
      <w:r>
        <w:rPr>
          <w:rFonts w:ascii="Arial" w:hAnsi="Arial" w:cs="Arial"/>
        </w:rPr>
        <w:t xml:space="preserve">; </w:t>
      </w:r>
      <w:r w:rsidR="006A2E37" w:rsidRPr="00211BA6">
        <w:rPr>
          <w:rFonts w:ascii="Arial" w:hAnsi="Arial" w:cs="Arial"/>
        </w:rPr>
        <w:t>one for each of the four sessions per module you attended</w:t>
      </w:r>
      <w:r>
        <w:rPr>
          <w:rFonts w:ascii="Arial" w:hAnsi="Arial" w:cs="Arial"/>
        </w:rPr>
        <w:t>.</w:t>
      </w:r>
      <w:r w:rsidR="006A2E37" w:rsidRPr="00211BA6">
        <w:rPr>
          <w:rFonts w:ascii="Arial" w:hAnsi="Arial" w:cs="Arial"/>
        </w:rPr>
        <w:t xml:space="preserve"> The four </w:t>
      </w:r>
      <w:r w:rsidR="000C3AC0">
        <w:rPr>
          <w:rFonts w:ascii="Arial" w:hAnsi="Arial" w:cs="Arial"/>
        </w:rPr>
        <w:t>training</w:t>
      </w:r>
      <w:r w:rsidR="006A2E37" w:rsidRPr="00211BA6">
        <w:rPr>
          <w:rFonts w:ascii="Arial" w:hAnsi="Arial" w:cs="Arial"/>
        </w:rPr>
        <w:t xml:space="preserve"> plans must have the same titles as those from the four 3-hour sessions you attended in the module. </w:t>
      </w:r>
      <w:proofErr w:type="gramStart"/>
      <w:r w:rsidR="006A2E37" w:rsidRPr="00211BA6">
        <w:rPr>
          <w:rFonts w:ascii="Arial" w:hAnsi="Arial" w:cs="Arial"/>
        </w:rPr>
        <w:t xml:space="preserve">Each separate </w:t>
      </w:r>
      <w:r w:rsidR="000C3AC0">
        <w:rPr>
          <w:rFonts w:ascii="Arial" w:hAnsi="Arial" w:cs="Arial"/>
        </w:rPr>
        <w:t>training</w:t>
      </w:r>
      <w:proofErr w:type="gramEnd"/>
      <w:r w:rsidR="006A2E37" w:rsidRPr="00211BA6">
        <w:rPr>
          <w:rFonts w:ascii="Arial" w:hAnsi="Arial" w:cs="Arial"/>
        </w:rPr>
        <w:t xml:space="preserve"> should include: major concepts and content, materials (videos and handouts), training strategies (such as large and small group activities, use of videos, and mini-lectures) and time allocated to each activity of each </w:t>
      </w:r>
      <w:r w:rsidR="000C3AC0">
        <w:rPr>
          <w:rFonts w:ascii="Arial" w:hAnsi="Arial" w:cs="Arial"/>
        </w:rPr>
        <w:t>training plan</w:t>
      </w:r>
      <w:r w:rsidR="006A2E37" w:rsidRPr="00211BA6">
        <w:rPr>
          <w:rFonts w:ascii="Arial" w:hAnsi="Arial" w:cs="Arial"/>
        </w:rPr>
        <w:t>.</w:t>
      </w:r>
    </w:p>
    <w:p w:rsidR="006A2E37" w:rsidRPr="00211BA6" w:rsidRDefault="006A2E37">
      <w:pPr>
        <w:pStyle w:val="BodyText"/>
        <w:jc w:val="left"/>
        <w:rPr>
          <w:rFonts w:ascii="Arial" w:hAnsi="Arial" w:cs="Arial"/>
          <w:bCs/>
          <w:sz w:val="24"/>
        </w:rPr>
      </w:pPr>
    </w:p>
    <w:p w:rsidR="006A2E37" w:rsidRPr="00211BA6" w:rsidRDefault="006A2E37">
      <w:pPr>
        <w:numPr>
          <w:ilvl w:val="12"/>
          <w:numId w:val="0"/>
        </w:numPr>
        <w:suppressAutoHyphens/>
        <w:rPr>
          <w:rFonts w:ascii="Arial" w:hAnsi="Arial" w:cs="Arial"/>
        </w:rPr>
      </w:pPr>
      <w:r w:rsidRPr="00211BA6">
        <w:rPr>
          <w:rFonts w:ascii="Arial" w:hAnsi="Arial" w:cs="Arial"/>
          <w:u w:val="single"/>
        </w:rPr>
        <w:t>Major Concepts and Content</w:t>
      </w:r>
      <w:r w:rsidR="00A01068">
        <w:rPr>
          <w:rFonts w:ascii="Arial" w:hAnsi="Arial" w:cs="Arial"/>
        </w:rPr>
        <w:t>:</w:t>
      </w:r>
      <w:r w:rsidR="000A7158">
        <w:rPr>
          <w:rFonts w:ascii="Arial" w:hAnsi="Arial" w:cs="Arial"/>
        </w:rPr>
        <w:t xml:space="preserve"> </w:t>
      </w:r>
      <w:r w:rsidRPr="00211BA6">
        <w:rPr>
          <w:rFonts w:ascii="Arial" w:hAnsi="Arial" w:cs="Arial"/>
        </w:rPr>
        <w:t xml:space="preserve">This should include information from faculty lectures, the </w:t>
      </w:r>
      <w:r w:rsidR="00605E12">
        <w:rPr>
          <w:rFonts w:ascii="Arial" w:hAnsi="Arial" w:cs="Arial"/>
        </w:rPr>
        <w:t>PITC guides and</w:t>
      </w:r>
      <w:r w:rsidRPr="00211BA6">
        <w:rPr>
          <w:rFonts w:ascii="Arial" w:hAnsi="Arial" w:cs="Arial"/>
        </w:rPr>
        <w:t xml:space="preserve"> handouts. In the </w:t>
      </w:r>
      <w:r w:rsidR="000C3AC0">
        <w:rPr>
          <w:rFonts w:ascii="Arial" w:hAnsi="Arial" w:cs="Arial"/>
        </w:rPr>
        <w:t>training plan</w:t>
      </w:r>
      <w:r w:rsidRPr="00211BA6">
        <w:rPr>
          <w:rFonts w:ascii="Arial" w:hAnsi="Arial" w:cs="Arial"/>
        </w:rPr>
        <w:t xml:space="preserve"> that you are conducting, you may not be </w:t>
      </w:r>
      <w:r w:rsidRPr="000C3AC0">
        <w:rPr>
          <w:rFonts w:ascii="Arial" w:hAnsi="Arial" w:cs="Arial"/>
        </w:rPr>
        <w:t xml:space="preserve">able to cover all issues presented in the session that you attended, but you may indicate how these will be covered in other </w:t>
      </w:r>
      <w:r w:rsidR="000C3AC0" w:rsidRPr="000C3AC0">
        <w:rPr>
          <w:rFonts w:ascii="Arial" w:hAnsi="Arial" w:cs="Arial"/>
        </w:rPr>
        <w:t>training plan</w:t>
      </w:r>
      <w:r w:rsidRPr="000C3AC0">
        <w:rPr>
          <w:rFonts w:ascii="Arial" w:hAnsi="Arial" w:cs="Arial"/>
        </w:rPr>
        <w:t xml:space="preserve">s that you will conduct. The content should reflect what your trainees need to know about each topic. Please integrate the content (specific information in the </w:t>
      </w:r>
      <w:r w:rsidR="000C3AC0" w:rsidRPr="000C3AC0">
        <w:rPr>
          <w:rFonts w:ascii="Arial" w:hAnsi="Arial" w:cs="Arial"/>
        </w:rPr>
        <w:t>training plan</w:t>
      </w:r>
      <w:r w:rsidRPr="000C3AC0">
        <w:rPr>
          <w:rFonts w:ascii="Arial" w:hAnsi="Arial" w:cs="Arial"/>
        </w:rPr>
        <w:t>) into the training strategies you are</w:t>
      </w:r>
      <w:r w:rsidRPr="00211BA6">
        <w:rPr>
          <w:rFonts w:ascii="Arial" w:hAnsi="Arial" w:cs="Arial"/>
        </w:rPr>
        <w:t xml:space="preserve"> describing.</w:t>
      </w:r>
    </w:p>
    <w:p w:rsidR="006A2E37" w:rsidRPr="00211BA6" w:rsidRDefault="006A2E37">
      <w:pPr>
        <w:numPr>
          <w:ilvl w:val="12"/>
          <w:numId w:val="0"/>
        </w:numPr>
        <w:suppressAutoHyphens/>
        <w:rPr>
          <w:rFonts w:ascii="Arial" w:hAnsi="Arial" w:cs="Arial"/>
        </w:rPr>
      </w:pPr>
    </w:p>
    <w:p w:rsidR="006A2E37" w:rsidRPr="00211BA6" w:rsidRDefault="006A2E37">
      <w:pPr>
        <w:numPr>
          <w:ilvl w:val="12"/>
          <w:numId w:val="0"/>
        </w:numPr>
        <w:suppressAutoHyphens/>
        <w:rPr>
          <w:rFonts w:ascii="Arial" w:hAnsi="Arial" w:cs="Arial"/>
        </w:rPr>
      </w:pPr>
      <w:r w:rsidRPr="00211BA6">
        <w:rPr>
          <w:rFonts w:ascii="Arial" w:hAnsi="Arial" w:cs="Arial"/>
          <w:u w:val="single"/>
        </w:rPr>
        <w:t>Materials</w:t>
      </w:r>
      <w:r w:rsidRPr="00211BA6">
        <w:rPr>
          <w:rFonts w:ascii="Arial" w:hAnsi="Arial" w:cs="Arial"/>
          <w:iCs/>
        </w:rPr>
        <w:t>:</w:t>
      </w:r>
      <w:r w:rsidR="000A7158">
        <w:rPr>
          <w:rFonts w:ascii="Arial" w:hAnsi="Arial" w:cs="Arial"/>
        </w:rPr>
        <w:t xml:space="preserve"> </w:t>
      </w:r>
      <w:r w:rsidRPr="00211BA6">
        <w:rPr>
          <w:rFonts w:ascii="Arial" w:hAnsi="Arial" w:cs="Arial"/>
        </w:rPr>
        <w:t xml:space="preserve">What are the materials you will use (e.g. specific videos, video clips, handouts, </w:t>
      </w:r>
      <w:r w:rsidR="000C3AC0">
        <w:rPr>
          <w:rFonts w:ascii="Arial" w:hAnsi="Arial" w:cs="Arial"/>
        </w:rPr>
        <w:t xml:space="preserve">articles, and other readings)? </w:t>
      </w:r>
      <w:r w:rsidRPr="00211BA6">
        <w:rPr>
          <w:rFonts w:ascii="Arial" w:hAnsi="Arial" w:cs="Arial"/>
        </w:rPr>
        <w:t xml:space="preserve">Describe within the </w:t>
      </w:r>
      <w:r w:rsidR="000C3AC0">
        <w:rPr>
          <w:rFonts w:ascii="Arial" w:hAnsi="Arial" w:cs="Arial"/>
        </w:rPr>
        <w:t>training plan</w:t>
      </w:r>
      <w:r w:rsidRPr="00211BA6">
        <w:rPr>
          <w:rFonts w:ascii="Arial" w:hAnsi="Arial" w:cs="Arial"/>
        </w:rPr>
        <w:t xml:space="preserve"> how the multimedia materials, handouts and</w:t>
      </w:r>
      <w:r w:rsidR="00605E12">
        <w:rPr>
          <w:rFonts w:ascii="Arial" w:hAnsi="Arial" w:cs="Arial"/>
        </w:rPr>
        <w:t xml:space="preserve"> other materials will be used. </w:t>
      </w:r>
      <w:r w:rsidRPr="00211BA6">
        <w:rPr>
          <w:rFonts w:ascii="Arial" w:hAnsi="Arial" w:cs="Arial"/>
        </w:rPr>
        <w:t xml:space="preserve">Weave the use of these materials into your description of the training. </w:t>
      </w:r>
      <w:r w:rsidRPr="00211BA6">
        <w:rPr>
          <w:rFonts w:ascii="Arial" w:hAnsi="Arial" w:cs="Arial"/>
          <w:u w:val="single"/>
        </w:rPr>
        <w:t>Do not</w:t>
      </w:r>
      <w:r w:rsidRPr="00211BA6">
        <w:rPr>
          <w:rFonts w:ascii="Arial" w:hAnsi="Arial" w:cs="Arial"/>
        </w:rPr>
        <w:t xml:space="preserve"> include copies of handouts from the trainer’s manuals or your packets with your paper, but refer to them by title and number. </w:t>
      </w:r>
      <w:r w:rsidRPr="00211BA6">
        <w:rPr>
          <w:rFonts w:ascii="Arial" w:hAnsi="Arial" w:cs="Arial"/>
          <w:u w:val="single"/>
        </w:rPr>
        <w:t>Do</w:t>
      </w:r>
      <w:r w:rsidRPr="00211BA6">
        <w:rPr>
          <w:rFonts w:ascii="Arial" w:hAnsi="Arial" w:cs="Arial"/>
        </w:rPr>
        <w:t xml:space="preserve"> attach any other handouts you wish to include.</w:t>
      </w:r>
    </w:p>
    <w:p w:rsidR="006A2E37" w:rsidRPr="00211BA6" w:rsidRDefault="006A2E37">
      <w:pPr>
        <w:numPr>
          <w:ilvl w:val="12"/>
          <w:numId w:val="0"/>
        </w:numPr>
        <w:suppressAutoHyphens/>
        <w:ind w:hanging="360"/>
        <w:rPr>
          <w:rFonts w:ascii="Arial" w:hAnsi="Arial" w:cs="Arial"/>
        </w:rPr>
      </w:pPr>
    </w:p>
    <w:p w:rsidR="006A2E37" w:rsidRPr="00211BA6" w:rsidRDefault="006A2E37">
      <w:pPr>
        <w:numPr>
          <w:ilvl w:val="12"/>
          <w:numId w:val="0"/>
        </w:numPr>
        <w:suppressAutoHyphens/>
        <w:rPr>
          <w:rFonts w:ascii="Arial" w:hAnsi="Arial" w:cs="Arial"/>
        </w:rPr>
      </w:pPr>
      <w:r w:rsidRPr="00211BA6">
        <w:rPr>
          <w:rFonts w:ascii="Arial" w:hAnsi="Arial" w:cs="Arial"/>
          <w:u w:val="single"/>
        </w:rPr>
        <w:t>Teaching Strategies</w:t>
      </w:r>
      <w:r w:rsidRPr="00211BA6">
        <w:rPr>
          <w:rFonts w:ascii="Arial" w:hAnsi="Arial" w:cs="Arial"/>
        </w:rPr>
        <w:t xml:space="preserve">: This means lecture, role play, reflection exercises, group discussion, video viewing, written assignments, etc., and how you will guide discussions and feedback from large and small group work. Include </w:t>
      </w:r>
      <w:r w:rsidRPr="00211BA6">
        <w:rPr>
          <w:rFonts w:ascii="Arial" w:hAnsi="Arial" w:cs="Arial"/>
          <w:u w:val="single"/>
        </w:rPr>
        <w:t>how much time</w:t>
      </w:r>
      <w:r w:rsidRPr="00211BA6">
        <w:rPr>
          <w:rFonts w:ascii="Arial" w:hAnsi="Arial" w:cs="Arial"/>
        </w:rPr>
        <w:t xml:space="preserve"> you will allow for each activity or segment o</w:t>
      </w:r>
      <w:r w:rsidR="000C3AC0">
        <w:rPr>
          <w:rFonts w:ascii="Arial" w:hAnsi="Arial" w:cs="Arial"/>
        </w:rPr>
        <w:t xml:space="preserve">f training. </w:t>
      </w:r>
      <w:r w:rsidRPr="00211BA6">
        <w:rPr>
          <w:rFonts w:ascii="Arial" w:hAnsi="Arial" w:cs="Arial"/>
        </w:rPr>
        <w:t xml:space="preserve">Describe the “give and take” between the trainer and the participants. Include any outside assignments </w:t>
      </w:r>
      <w:r w:rsidRPr="00211BA6">
        <w:rPr>
          <w:rFonts w:ascii="Arial" w:hAnsi="Arial" w:cs="Arial"/>
          <w:bCs/>
          <w:iCs/>
        </w:rPr>
        <w:t>that</w:t>
      </w:r>
      <w:r w:rsidRPr="00211BA6">
        <w:rPr>
          <w:rFonts w:ascii="Arial" w:hAnsi="Arial" w:cs="Arial"/>
        </w:rPr>
        <w:t xml:space="preserve"> will be given as part of the training.</w:t>
      </w:r>
    </w:p>
    <w:p w:rsidR="006A2E37" w:rsidRPr="00211BA6" w:rsidRDefault="006A2E37">
      <w:pPr>
        <w:numPr>
          <w:ilvl w:val="12"/>
          <w:numId w:val="0"/>
        </w:numPr>
        <w:suppressAutoHyphens/>
        <w:ind w:hanging="360"/>
        <w:rPr>
          <w:rFonts w:ascii="Arial" w:hAnsi="Arial" w:cs="Arial"/>
        </w:rPr>
      </w:pPr>
    </w:p>
    <w:p w:rsidR="006A2E37" w:rsidRPr="00211BA6" w:rsidRDefault="006A2E37">
      <w:pPr>
        <w:numPr>
          <w:ilvl w:val="12"/>
          <w:numId w:val="0"/>
        </w:numPr>
        <w:suppressAutoHyphens/>
        <w:rPr>
          <w:rFonts w:ascii="Arial" w:hAnsi="Arial" w:cs="Arial"/>
        </w:rPr>
      </w:pPr>
      <w:r w:rsidRPr="00211BA6">
        <w:rPr>
          <w:rFonts w:ascii="Arial" w:hAnsi="Arial" w:cs="Arial"/>
          <w:u w:val="single"/>
        </w:rPr>
        <w:t>Evaluation</w:t>
      </w:r>
      <w:r w:rsidRPr="00211BA6">
        <w:rPr>
          <w:rFonts w:ascii="Arial" w:hAnsi="Arial" w:cs="Arial"/>
        </w:rPr>
        <w:t>: Describe any methods you will be using to evaluate the effectiveness of the training. Be sure to consider your audience when developing these methods.</w:t>
      </w:r>
    </w:p>
    <w:p w:rsidR="006A2E37" w:rsidRPr="00211BA6" w:rsidRDefault="006A2E37">
      <w:pPr>
        <w:pStyle w:val="BodyText"/>
        <w:jc w:val="left"/>
        <w:rPr>
          <w:rFonts w:ascii="Arial" w:hAnsi="Arial" w:cs="Arial"/>
          <w:bCs/>
          <w:sz w:val="24"/>
        </w:rPr>
      </w:pPr>
    </w:p>
    <w:p w:rsidR="006A2E37" w:rsidRPr="00211BA6" w:rsidRDefault="00605E12">
      <w:pPr>
        <w:numPr>
          <w:ilvl w:val="12"/>
          <w:numId w:val="0"/>
        </w:numPr>
        <w:suppressAutoHyphens/>
        <w:rPr>
          <w:rFonts w:ascii="Arial" w:hAnsi="Arial" w:cs="Arial"/>
        </w:rPr>
      </w:pPr>
      <w:r>
        <w:rPr>
          <w:rFonts w:ascii="Arial" w:hAnsi="Arial" w:cs="Arial"/>
          <w:u w:val="single"/>
        </w:rPr>
        <w:t>Paper P</w:t>
      </w:r>
      <w:r w:rsidR="00211BA6" w:rsidRPr="00211BA6">
        <w:rPr>
          <w:rFonts w:ascii="Arial" w:hAnsi="Arial" w:cs="Arial"/>
          <w:u w:val="single"/>
        </w:rPr>
        <w:t>resentation</w:t>
      </w:r>
      <w:r w:rsidR="00211BA6">
        <w:rPr>
          <w:rFonts w:ascii="Arial" w:hAnsi="Arial" w:cs="Arial"/>
        </w:rPr>
        <w:t xml:space="preserve">: </w:t>
      </w:r>
      <w:r w:rsidR="006A2E37" w:rsidRPr="00211BA6">
        <w:rPr>
          <w:rFonts w:ascii="Arial" w:hAnsi="Arial" w:cs="Arial"/>
        </w:rPr>
        <w:t xml:space="preserve">Please </w:t>
      </w:r>
      <w:r w:rsidR="006A2E37" w:rsidRPr="00211BA6">
        <w:rPr>
          <w:rFonts w:ascii="Arial" w:hAnsi="Arial" w:cs="Arial"/>
          <w:bCs/>
        </w:rPr>
        <w:t>paperclip</w:t>
      </w:r>
      <w:r w:rsidR="006A2E37" w:rsidRPr="00211BA6">
        <w:rPr>
          <w:rFonts w:ascii="Arial" w:hAnsi="Arial" w:cs="Arial"/>
        </w:rPr>
        <w:t xml:space="preserve"> your paper together. Please do not use staples, binders, plastic slip-sheets, etc. Remember to keep a hard co</w:t>
      </w:r>
      <w:r w:rsidR="000C3AC0">
        <w:rPr>
          <w:rFonts w:ascii="Arial" w:hAnsi="Arial" w:cs="Arial"/>
        </w:rPr>
        <w:t xml:space="preserve">py of your paper for yourself. </w:t>
      </w:r>
      <w:r w:rsidR="006A2E37" w:rsidRPr="00211BA6">
        <w:rPr>
          <w:rFonts w:ascii="Arial" w:hAnsi="Arial" w:cs="Arial"/>
        </w:rPr>
        <w:t>Please do not fax or email your paper. We currently accept papers in English and Spanish.</w:t>
      </w:r>
    </w:p>
    <w:p w:rsidR="006A2E37" w:rsidRDefault="006A2E37">
      <w:pPr>
        <w:pStyle w:val="BodyTextIndent2"/>
        <w:ind w:left="0"/>
        <w:jc w:val="left"/>
        <w:rPr>
          <w:rFonts w:ascii="Arial" w:hAnsi="Arial" w:cs="Arial"/>
          <w:sz w:val="24"/>
        </w:rPr>
      </w:pPr>
    </w:p>
    <w:p w:rsidR="006A2E37" w:rsidRDefault="006A2E37">
      <w:pPr>
        <w:pStyle w:val="BodyTextIndent2"/>
        <w:ind w:left="0"/>
        <w:jc w:val="left"/>
        <w:rPr>
          <w:rFonts w:ascii="Arial" w:hAnsi="Arial" w:cs="Arial"/>
          <w:sz w:val="24"/>
        </w:rPr>
      </w:pPr>
      <w:r w:rsidRPr="00030062">
        <w:rPr>
          <w:rFonts w:ascii="Arial" w:hAnsi="Arial" w:cs="Arial"/>
          <w:sz w:val="24"/>
          <w:u w:val="single"/>
        </w:rPr>
        <w:t xml:space="preserve">Certification </w:t>
      </w:r>
      <w:r w:rsidR="00605E12">
        <w:rPr>
          <w:rFonts w:ascii="Arial" w:hAnsi="Arial" w:cs="Arial"/>
          <w:sz w:val="24"/>
          <w:u w:val="single"/>
        </w:rPr>
        <w:t>Paper R</w:t>
      </w:r>
      <w:r w:rsidRPr="00030062">
        <w:rPr>
          <w:rFonts w:ascii="Arial" w:hAnsi="Arial" w:cs="Arial"/>
          <w:sz w:val="24"/>
          <w:u w:val="single"/>
        </w:rPr>
        <w:t>eaders</w:t>
      </w:r>
      <w:r>
        <w:rPr>
          <w:rFonts w:ascii="Arial" w:hAnsi="Arial" w:cs="Arial"/>
          <w:sz w:val="24"/>
        </w:rPr>
        <w:t xml:space="preserve"> are available for consultation regarding the preparation or content of your paper.</w:t>
      </w:r>
    </w:p>
    <w:p w:rsidR="006A2E37" w:rsidRDefault="006A2E37">
      <w:pPr>
        <w:numPr>
          <w:ilvl w:val="12"/>
          <w:numId w:val="0"/>
        </w:numPr>
        <w:suppressAutoHyphens/>
        <w:jc w:val="both"/>
        <w:rPr>
          <w:rFonts w:ascii="Arial" w:hAnsi="Arial" w:cs="Arial"/>
        </w:rPr>
      </w:pPr>
    </w:p>
    <w:p w:rsidR="006A2E37" w:rsidRPr="000C3AC0" w:rsidRDefault="006A2E37">
      <w:pPr>
        <w:numPr>
          <w:ilvl w:val="12"/>
          <w:numId w:val="0"/>
        </w:numPr>
        <w:suppressAutoHyphens/>
        <w:jc w:val="both"/>
        <w:rPr>
          <w:rFonts w:ascii="Arial" w:hAnsi="Arial" w:cs="Arial"/>
        </w:rPr>
      </w:pPr>
      <w:r w:rsidRPr="000C3AC0">
        <w:rPr>
          <w:rFonts w:ascii="Arial" w:hAnsi="Arial" w:cs="Arial"/>
        </w:rPr>
        <w:t>Papers will be evaluated o</w:t>
      </w:r>
      <w:r w:rsidR="000C3AC0">
        <w:rPr>
          <w:rFonts w:ascii="Arial" w:hAnsi="Arial" w:cs="Arial"/>
        </w:rPr>
        <w:t xml:space="preserve">n a complete/incomplete basis. </w:t>
      </w:r>
      <w:r w:rsidRPr="000C3AC0">
        <w:rPr>
          <w:rFonts w:ascii="Arial" w:hAnsi="Arial" w:cs="Arial"/>
        </w:rPr>
        <w:t>Criteria will include:</w:t>
      </w:r>
    </w:p>
    <w:p w:rsidR="006A2E37" w:rsidRPr="000C3AC0" w:rsidRDefault="006A2E37">
      <w:pPr>
        <w:numPr>
          <w:ilvl w:val="12"/>
          <w:numId w:val="0"/>
        </w:numPr>
        <w:suppressAutoHyphens/>
        <w:jc w:val="both"/>
        <w:rPr>
          <w:rFonts w:ascii="Arial" w:hAnsi="Arial" w:cs="Arial"/>
        </w:rPr>
      </w:pPr>
    </w:p>
    <w:p w:rsidR="006A2E37" w:rsidRPr="000C3AC0" w:rsidRDefault="006A2E37" w:rsidP="000C3AC0">
      <w:pPr>
        <w:pStyle w:val="ListParagraph"/>
        <w:numPr>
          <w:ilvl w:val="0"/>
          <w:numId w:val="31"/>
        </w:numPr>
        <w:tabs>
          <w:tab w:val="num" w:pos="2880"/>
        </w:tabs>
        <w:suppressAutoHyphens/>
        <w:jc w:val="both"/>
        <w:rPr>
          <w:rFonts w:ascii="Arial" w:hAnsi="Arial" w:cs="Arial"/>
        </w:rPr>
      </w:pPr>
      <w:r w:rsidRPr="000C3AC0">
        <w:rPr>
          <w:rFonts w:ascii="Arial" w:hAnsi="Arial" w:cs="Arial"/>
        </w:rPr>
        <w:t>Completeness of overall training plans, description and specificity of content.</w:t>
      </w:r>
    </w:p>
    <w:p w:rsidR="006A2E37" w:rsidRPr="000C3AC0" w:rsidRDefault="006A2E37" w:rsidP="000C3AC0">
      <w:pPr>
        <w:pStyle w:val="ListParagraph"/>
        <w:numPr>
          <w:ilvl w:val="0"/>
          <w:numId w:val="31"/>
        </w:numPr>
        <w:tabs>
          <w:tab w:val="num" w:pos="2880"/>
        </w:tabs>
        <w:suppressAutoHyphens/>
        <w:jc w:val="both"/>
        <w:rPr>
          <w:rFonts w:ascii="Arial" w:hAnsi="Arial" w:cs="Arial"/>
        </w:rPr>
      </w:pPr>
      <w:r w:rsidRPr="000C3AC0">
        <w:rPr>
          <w:rFonts w:ascii="Arial" w:hAnsi="Arial" w:cs="Arial"/>
        </w:rPr>
        <w:t>Demonstrated knowledge of appropriate training strategies.</w:t>
      </w:r>
    </w:p>
    <w:p w:rsidR="006A2E37" w:rsidRPr="000C3AC0" w:rsidRDefault="006A2E37" w:rsidP="000C3AC0">
      <w:pPr>
        <w:pStyle w:val="ListParagraph"/>
        <w:numPr>
          <w:ilvl w:val="0"/>
          <w:numId w:val="31"/>
        </w:numPr>
        <w:tabs>
          <w:tab w:val="num" w:pos="2880"/>
        </w:tabs>
        <w:suppressAutoHyphens/>
        <w:jc w:val="both"/>
        <w:rPr>
          <w:rFonts w:ascii="Arial" w:hAnsi="Arial" w:cs="Arial"/>
        </w:rPr>
      </w:pPr>
      <w:r w:rsidRPr="000C3AC0">
        <w:rPr>
          <w:rFonts w:ascii="Arial" w:hAnsi="Arial" w:cs="Arial"/>
        </w:rPr>
        <w:t>Appropriate selection and use of multimedia teaching materials.</w:t>
      </w:r>
    </w:p>
    <w:p w:rsidR="006A2E37" w:rsidRPr="000C3AC0" w:rsidRDefault="006A2E37">
      <w:pPr>
        <w:tabs>
          <w:tab w:val="num" w:pos="-360"/>
        </w:tabs>
        <w:suppressAutoHyphens/>
        <w:jc w:val="both"/>
        <w:rPr>
          <w:rFonts w:ascii="Arial" w:hAnsi="Arial" w:cs="Arial"/>
        </w:rPr>
      </w:pPr>
    </w:p>
    <w:p w:rsidR="006A2E37" w:rsidRPr="000C3AC0" w:rsidRDefault="006A2E37">
      <w:pPr>
        <w:numPr>
          <w:ilvl w:val="12"/>
          <w:numId w:val="0"/>
        </w:numPr>
        <w:suppressAutoHyphens/>
        <w:rPr>
          <w:rFonts w:ascii="Arial" w:hAnsi="Arial" w:cs="Arial"/>
        </w:rPr>
      </w:pPr>
      <w:r w:rsidRPr="000C3AC0">
        <w:rPr>
          <w:rFonts w:ascii="Arial" w:hAnsi="Arial" w:cs="Arial"/>
        </w:rPr>
        <w:lastRenderedPageBreak/>
        <w:t xml:space="preserve">Complete papers will be returned with a certificate. Incomplete papers needing improvement will be returned with comments and suggestions. A telephone consultation may be requested, during which any additional information needed will be clarified. </w:t>
      </w:r>
    </w:p>
    <w:p w:rsidR="006A2E37" w:rsidRPr="000C3AC0" w:rsidRDefault="006A2E37">
      <w:pPr>
        <w:numPr>
          <w:ilvl w:val="12"/>
          <w:numId w:val="0"/>
        </w:numPr>
        <w:suppressAutoHyphens/>
        <w:rPr>
          <w:rFonts w:ascii="Arial" w:hAnsi="Arial" w:cs="Arial"/>
        </w:rPr>
      </w:pPr>
    </w:p>
    <w:p w:rsidR="00CB7CE4" w:rsidRDefault="006A2E37">
      <w:pPr>
        <w:numPr>
          <w:ilvl w:val="12"/>
          <w:numId w:val="0"/>
        </w:numPr>
        <w:suppressAutoHyphens/>
        <w:rPr>
          <w:rFonts w:ascii="Arial" w:hAnsi="Arial" w:cs="Arial"/>
          <w:bCs/>
        </w:rPr>
      </w:pPr>
      <w:r w:rsidRPr="000C3AC0">
        <w:rPr>
          <w:rFonts w:ascii="Arial" w:hAnsi="Arial" w:cs="Arial"/>
        </w:rPr>
        <w:t xml:space="preserve">For other certification or training questions, please call Alicia </w:t>
      </w:r>
      <w:proofErr w:type="spellStart"/>
      <w:r w:rsidRPr="000C3AC0">
        <w:rPr>
          <w:rFonts w:ascii="Arial" w:hAnsi="Arial" w:cs="Arial"/>
        </w:rPr>
        <w:t>Tuesta</w:t>
      </w:r>
      <w:proofErr w:type="spellEnd"/>
      <w:r w:rsidRPr="000C3AC0">
        <w:rPr>
          <w:rFonts w:ascii="Arial" w:hAnsi="Arial" w:cs="Arial"/>
        </w:rPr>
        <w:t xml:space="preserve"> </w:t>
      </w:r>
      <w:r w:rsidRPr="000C3AC0">
        <w:rPr>
          <w:rFonts w:ascii="Arial" w:hAnsi="Arial" w:cs="Arial"/>
          <w:bCs/>
        </w:rPr>
        <w:t xml:space="preserve">at </w:t>
      </w:r>
      <w:proofErr w:type="spellStart"/>
      <w:r w:rsidRPr="000C3AC0">
        <w:rPr>
          <w:rFonts w:ascii="Arial" w:hAnsi="Arial" w:cs="Arial"/>
          <w:bCs/>
        </w:rPr>
        <w:t>WestEd</w:t>
      </w:r>
      <w:proofErr w:type="spellEnd"/>
      <w:r w:rsidRPr="000C3AC0">
        <w:rPr>
          <w:rFonts w:ascii="Arial" w:hAnsi="Arial" w:cs="Arial"/>
          <w:bCs/>
        </w:rPr>
        <w:t xml:space="preserve"> at </w:t>
      </w:r>
    </w:p>
    <w:p w:rsidR="006A2E37" w:rsidRPr="000C3AC0" w:rsidRDefault="006A2E37">
      <w:pPr>
        <w:numPr>
          <w:ilvl w:val="12"/>
          <w:numId w:val="0"/>
        </w:numPr>
        <w:suppressAutoHyphens/>
        <w:rPr>
          <w:rFonts w:ascii="Arial" w:hAnsi="Arial" w:cs="Arial"/>
          <w:bCs/>
        </w:rPr>
      </w:pPr>
      <w:r w:rsidRPr="000C3AC0">
        <w:rPr>
          <w:rFonts w:ascii="Arial" w:hAnsi="Arial" w:cs="Arial"/>
          <w:bCs/>
        </w:rPr>
        <w:t>(415) 289-</w:t>
      </w:r>
      <w:r w:rsidR="00CB7CE4">
        <w:rPr>
          <w:rFonts w:ascii="Arial" w:hAnsi="Arial" w:cs="Arial"/>
          <w:bCs/>
        </w:rPr>
        <w:t xml:space="preserve">2319. </w:t>
      </w:r>
      <w:r w:rsidRPr="000C3AC0">
        <w:rPr>
          <w:rFonts w:ascii="Arial" w:hAnsi="Arial" w:cs="Arial"/>
        </w:rPr>
        <w:t>Certification papers must be submitted by the due dates indicated at the Trainer Institute.</w:t>
      </w:r>
      <w:r w:rsidR="00CB7CE4">
        <w:rPr>
          <w:rFonts w:ascii="Arial" w:hAnsi="Arial" w:cs="Arial"/>
          <w:bCs/>
        </w:rPr>
        <w:t xml:space="preserve"> </w:t>
      </w:r>
      <w:r w:rsidRPr="000C3AC0">
        <w:rPr>
          <w:rFonts w:ascii="Arial" w:hAnsi="Arial" w:cs="Arial"/>
          <w:bCs/>
        </w:rPr>
        <w:t>However, an extension of the due date may be requested by cal</w:t>
      </w:r>
      <w:r w:rsidR="000C3AC0">
        <w:rPr>
          <w:rFonts w:ascii="Arial" w:hAnsi="Arial" w:cs="Arial"/>
          <w:bCs/>
        </w:rPr>
        <w:t xml:space="preserve">ling </w:t>
      </w:r>
      <w:proofErr w:type="spellStart"/>
      <w:r w:rsidR="000C3AC0">
        <w:rPr>
          <w:rFonts w:ascii="Arial" w:hAnsi="Arial" w:cs="Arial"/>
          <w:bCs/>
        </w:rPr>
        <w:t>WestEd</w:t>
      </w:r>
      <w:proofErr w:type="spellEnd"/>
      <w:r w:rsidR="000C3AC0">
        <w:rPr>
          <w:rFonts w:ascii="Arial" w:hAnsi="Arial" w:cs="Arial"/>
          <w:bCs/>
        </w:rPr>
        <w:t xml:space="preserve"> at (415) 289-2300. </w:t>
      </w:r>
      <w:r w:rsidRPr="000C3AC0">
        <w:rPr>
          <w:rFonts w:ascii="Arial" w:hAnsi="Arial" w:cs="Arial"/>
          <w:bCs/>
        </w:rPr>
        <w:t>Please submit papers to the following address:</w:t>
      </w:r>
    </w:p>
    <w:p w:rsidR="006A2E37" w:rsidRDefault="006A2E37">
      <w:pPr>
        <w:numPr>
          <w:ilvl w:val="12"/>
          <w:numId w:val="0"/>
        </w:numPr>
        <w:suppressAutoHyphens/>
        <w:rPr>
          <w:rFonts w:ascii="Arial" w:hAnsi="Arial" w:cs="Arial"/>
        </w:rPr>
      </w:pPr>
    </w:p>
    <w:p w:rsidR="006A2E37" w:rsidRDefault="006A2E37">
      <w:pPr>
        <w:numPr>
          <w:ilvl w:val="12"/>
          <w:numId w:val="0"/>
        </w:numPr>
        <w:suppressAutoHyphens/>
        <w:jc w:val="center"/>
        <w:rPr>
          <w:rFonts w:ascii="Arial" w:hAnsi="Arial" w:cs="Arial"/>
        </w:rPr>
      </w:pPr>
      <w:proofErr w:type="spellStart"/>
      <w:r>
        <w:rPr>
          <w:rFonts w:ascii="Arial" w:hAnsi="Arial" w:cs="Arial"/>
        </w:rPr>
        <w:t>WestEd</w:t>
      </w:r>
      <w:proofErr w:type="spellEnd"/>
    </w:p>
    <w:p w:rsidR="006A2E37" w:rsidRDefault="006A2E37">
      <w:pPr>
        <w:numPr>
          <w:ilvl w:val="12"/>
          <w:numId w:val="0"/>
        </w:numPr>
        <w:suppressAutoHyphens/>
        <w:jc w:val="center"/>
        <w:rPr>
          <w:rFonts w:ascii="Arial" w:hAnsi="Arial" w:cs="Arial"/>
        </w:rPr>
      </w:pPr>
      <w:r>
        <w:rPr>
          <w:rFonts w:ascii="Arial" w:hAnsi="Arial" w:cs="Arial"/>
        </w:rPr>
        <w:t>Certification Paper</w:t>
      </w:r>
    </w:p>
    <w:p w:rsidR="006A2E37" w:rsidRDefault="006A2E37">
      <w:pPr>
        <w:numPr>
          <w:ilvl w:val="12"/>
          <w:numId w:val="0"/>
        </w:numPr>
        <w:suppressAutoHyphens/>
        <w:jc w:val="center"/>
        <w:rPr>
          <w:rFonts w:ascii="Arial" w:hAnsi="Arial" w:cs="Arial"/>
        </w:rPr>
      </w:pPr>
      <w:r>
        <w:rPr>
          <w:rFonts w:ascii="Arial" w:hAnsi="Arial" w:cs="Arial"/>
        </w:rPr>
        <w:t>180 Harbor Drive, Suite 112</w:t>
      </w:r>
    </w:p>
    <w:p w:rsidR="006A2E37" w:rsidRDefault="006A2E37">
      <w:pPr>
        <w:numPr>
          <w:ilvl w:val="12"/>
          <w:numId w:val="0"/>
        </w:numPr>
        <w:suppressAutoHyphens/>
        <w:jc w:val="center"/>
        <w:rPr>
          <w:rFonts w:ascii="Arial" w:hAnsi="Arial" w:cs="Arial"/>
        </w:rPr>
      </w:pPr>
      <w:r>
        <w:rPr>
          <w:rFonts w:ascii="Arial" w:hAnsi="Arial" w:cs="Arial"/>
        </w:rPr>
        <w:t>Sausalito, CA  94965</w:t>
      </w:r>
    </w:p>
    <w:p w:rsidR="006A2E37" w:rsidRDefault="006A2E37">
      <w:pPr>
        <w:numPr>
          <w:ilvl w:val="12"/>
          <w:numId w:val="0"/>
        </w:numPr>
        <w:suppressAutoHyphens/>
        <w:rPr>
          <w:rFonts w:ascii="Arial" w:hAnsi="Arial" w:cs="Arial"/>
        </w:rPr>
      </w:pPr>
    </w:p>
    <w:p w:rsidR="006A2E37" w:rsidRDefault="006A2E37">
      <w:pPr>
        <w:suppressAutoHyphens/>
        <w:ind w:left="-720" w:right="-720"/>
        <w:jc w:val="both"/>
        <w:rPr>
          <w:rFonts w:ascii="Verdana" w:hAnsi="Verdana" w:cs="Tahoma"/>
          <w:sz w:val="22"/>
        </w:rPr>
      </w:pPr>
    </w:p>
    <w:p w:rsidR="006A2E37" w:rsidRDefault="00904B20">
      <w:pPr>
        <w:pStyle w:val="BodyTextIndent"/>
        <w:ind w:left="-720" w:right="-720"/>
        <w:jc w:val="left"/>
        <w:rPr>
          <w:rFonts w:ascii="Verdana" w:hAnsi="Verdana"/>
          <w:sz w:val="22"/>
        </w:rPr>
      </w:pPr>
      <w:r>
        <w:rPr>
          <w:noProof/>
        </w:rPr>
        <w:drawing>
          <wp:anchor distT="0" distB="0" distL="114300" distR="114300" simplePos="0" relativeHeight="251696640" behindDoc="0" locked="0" layoutInCell="1" allowOverlap="1">
            <wp:simplePos x="0" y="0"/>
            <wp:positionH relativeFrom="column">
              <wp:posOffset>1057275</wp:posOffset>
            </wp:positionH>
            <wp:positionV relativeFrom="paragraph">
              <wp:posOffset>158115</wp:posOffset>
            </wp:positionV>
            <wp:extent cx="3657600" cy="2432050"/>
            <wp:effectExtent l="19050" t="19050" r="19050" b="25400"/>
            <wp:wrapThrough wrapText="bothSides">
              <wp:wrapPolygon edited="0">
                <wp:start x="-113" y="-169"/>
                <wp:lineTo x="-113" y="21826"/>
                <wp:lineTo x="21713" y="21826"/>
                <wp:lineTo x="21713" y="-169"/>
                <wp:lineTo x="-113" y="-169"/>
              </wp:wrapPolygon>
            </wp:wrapThrough>
            <wp:docPr id="183" name="Picture 167" descr="j0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j0202038"/>
                    <pic:cNvPicPr>
                      <a:picLocks noChangeAspect="1" noChangeArrowheads="1"/>
                    </pic:cNvPicPr>
                  </pic:nvPicPr>
                  <pic:blipFill>
                    <a:blip r:embed="rId9" cstate="print"/>
                    <a:srcRect/>
                    <a:stretch>
                      <a:fillRect/>
                    </a:stretch>
                  </pic:blipFill>
                  <pic:spPr bwMode="auto">
                    <a:xfrm>
                      <a:off x="0" y="0"/>
                      <a:ext cx="3657600" cy="2432050"/>
                    </a:xfrm>
                    <a:prstGeom prst="rect">
                      <a:avLst/>
                    </a:prstGeom>
                    <a:noFill/>
                    <a:ln w="3175">
                      <a:solidFill>
                        <a:srgbClr val="000000"/>
                      </a:solidFill>
                      <a:miter lim="800000"/>
                      <a:headEnd/>
                      <a:tailEnd/>
                    </a:ln>
                  </pic:spPr>
                </pic:pic>
              </a:graphicData>
            </a:graphic>
          </wp:anchor>
        </w:drawing>
      </w:r>
    </w:p>
    <w:p w:rsidR="006A2E37" w:rsidRDefault="006A2E37">
      <w:pPr>
        <w:pStyle w:val="Heading3"/>
      </w:pPr>
    </w:p>
    <w:p w:rsidR="006A2E37" w:rsidRDefault="006A2E37">
      <w:pPr>
        <w:pStyle w:val="Heading3"/>
      </w:pPr>
    </w:p>
    <w:p w:rsidR="006A2E37" w:rsidRDefault="006A2E37">
      <w:pPr>
        <w:pStyle w:val="Heading3"/>
      </w:pPr>
    </w:p>
    <w:p w:rsidR="006A2E37" w:rsidRDefault="006A2E37">
      <w:pPr>
        <w:pStyle w:val="Heading3"/>
      </w:pPr>
    </w:p>
    <w:p w:rsidR="006A2E37" w:rsidRDefault="006A2E37">
      <w:pPr>
        <w:pStyle w:val="Heading3"/>
      </w:pPr>
    </w:p>
    <w:p w:rsidR="006A2E37" w:rsidRDefault="006A2E37">
      <w:pPr>
        <w:pStyle w:val="Heading3"/>
      </w:pPr>
    </w:p>
    <w:p w:rsidR="006A2E37" w:rsidRDefault="006A2E37">
      <w:pPr>
        <w:pStyle w:val="Heading3"/>
      </w:pPr>
    </w:p>
    <w:p w:rsidR="006A2E37" w:rsidRDefault="006A2E37">
      <w:pPr>
        <w:pStyle w:val="Heading3"/>
      </w:pPr>
    </w:p>
    <w:p w:rsidR="006A2E37" w:rsidRDefault="006A2E37"/>
    <w:p w:rsidR="006A2E37" w:rsidRDefault="006A2E37"/>
    <w:p w:rsidR="006A2E37" w:rsidRDefault="006A2E37"/>
    <w:p w:rsidR="006A2E37" w:rsidRDefault="006A2E37"/>
    <w:p w:rsidR="006A2E37" w:rsidRDefault="006A2E37"/>
    <w:p w:rsidR="006A2E37" w:rsidRDefault="006A2E37"/>
    <w:p w:rsidR="006A2E37" w:rsidRDefault="006A2E37"/>
    <w:p w:rsidR="006A2E37" w:rsidRDefault="006A2E37"/>
    <w:p w:rsidR="006A2E37" w:rsidRDefault="006A2E37"/>
    <w:p w:rsidR="006A2E37" w:rsidRDefault="006A2E37"/>
    <w:p w:rsidR="006A2E37" w:rsidRDefault="006A2E37"/>
    <w:p w:rsidR="006A2E37" w:rsidRDefault="006A2E37"/>
    <w:p w:rsidR="006A2E37" w:rsidRDefault="006A2E37"/>
    <w:p w:rsidR="006A2E37" w:rsidRDefault="006A2E37">
      <w:r>
        <w:t xml:space="preserve"> </w:t>
      </w:r>
    </w:p>
    <w:sectPr w:rsidR="006A2E37" w:rsidSect="000C3AC0">
      <w:footerReference w:type="even" r:id="rId10"/>
      <w:footerReference w:type="default" r:id="rId11"/>
      <w:footerReference w:type="first" r:id="rId12"/>
      <w:type w:val="continuous"/>
      <w:pgSz w:w="12240" w:h="15840" w:code="1"/>
      <w:pgMar w:top="1440" w:right="1440" w:bottom="1440" w:left="1440" w:header="720" w:footer="432"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8D3" w:rsidRDefault="00AF68D3">
      <w:r>
        <w:separator/>
      </w:r>
    </w:p>
  </w:endnote>
  <w:endnote w:type="continuationSeparator" w:id="0">
    <w:p w:rsidR="00AF68D3" w:rsidRDefault="00AF68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altName w:val="Arabic Typesetting"/>
    <w:charset w:val="00"/>
    <w:family w:val="script"/>
    <w:pitch w:val="variable"/>
    <w:sig w:usb0="00000003" w:usb1="00000000" w:usb2="00000000" w:usb3="00000000" w:csb0="00000001" w:csb1="00000000"/>
  </w:font>
  <w:font w:name="Jokerman">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37" w:rsidRDefault="00552122">
    <w:pPr>
      <w:pStyle w:val="Footer"/>
      <w:framePr w:wrap="around" w:vAnchor="text" w:hAnchor="margin" w:xAlign="right" w:y="1"/>
      <w:rPr>
        <w:rStyle w:val="PageNumber"/>
      </w:rPr>
    </w:pPr>
    <w:r>
      <w:rPr>
        <w:rStyle w:val="PageNumber"/>
      </w:rPr>
      <w:fldChar w:fldCharType="begin"/>
    </w:r>
    <w:r w:rsidR="006A2E37">
      <w:rPr>
        <w:rStyle w:val="PageNumber"/>
      </w:rPr>
      <w:instrText xml:space="preserve">PAGE  </w:instrText>
    </w:r>
    <w:r>
      <w:rPr>
        <w:rStyle w:val="PageNumber"/>
      </w:rPr>
      <w:fldChar w:fldCharType="end"/>
    </w:r>
  </w:p>
  <w:p w:rsidR="006A2E37" w:rsidRDefault="006A2E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37" w:rsidRDefault="006A2E37">
    <w:pPr>
      <w:pStyle w:val="Footer"/>
      <w:framePr w:w="841" w:wrap="around" w:vAnchor="text" w:hAnchor="page" w:x="10441" w:yAlign="top"/>
      <w:jc w:val="right"/>
      <w:rPr>
        <w:rStyle w:val="PageNumber"/>
      </w:rPr>
    </w:pPr>
  </w:p>
  <w:p w:rsidR="006A2E37" w:rsidRDefault="006A2E37">
    <w:pPr>
      <w:pStyle w:val="Footer"/>
      <w:ind w:right="360"/>
      <w:rPr>
        <w:rFonts w:ascii="Tahoma" w:hAnsi="Tahoma" w:cs="Tahoma"/>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37" w:rsidRDefault="006A2E37">
    <w:pPr>
      <w:pStyle w:val="Footer"/>
      <w:framePr w:wrap="around" w:vAnchor="text" w:hAnchor="page" w:x="10801" w:y="1"/>
      <w:rPr>
        <w:rStyle w:val="PageNumber"/>
      </w:rPr>
    </w:pPr>
  </w:p>
  <w:p w:rsidR="006A2E37" w:rsidRPr="00DE2079" w:rsidRDefault="00DE2079">
    <w:pPr>
      <w:pStyle w:val="Footer"/>
      <w:jc w:val="right"/>
      <w:rPr>
        <w:rFonts w:ascii="Arial" w:hAnsi="Arial" w:cs="Arial"/>
        <w:sz w:val="18"/>
        <w:szCs w:val="18"/>
      </w:rPr>
    </w:pPr>
    <w:r w:rsidRPr="00DE2079">
      <w:rPr>
        <w:rFonts w:ascii="Arial" w:hAnsi="Arial" w:cs="Arial"/>
        <w:sz w:val="18"/>
        <w:szCs w:val="18"/>
      </w:rPr>
      <w:t>Rev. 032515vw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8D3" w:rsidRDefault="00AF68D3">
      <w:r>
        <w:separator/>
      </w:r>
    </w:p>
  </w:footnote>
  <w:footnote w:type="continuationSeparator" w:id="0">
    <w:p w:rsidR="00AF68D3" w:rsidRDefault="00AF6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BA6"/>
    <w:multiLevelType w:val="hybridMultilevel"/>
    <w:tmpl w:val="78F01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2C68B9"/>
    <w:multiLevelType w:val="hybridMultilevel"/>
    <w:tmpl w:val="C17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33FCC"/>
    <w:multiLevelType w:val="hybridMultilevel"/>
    <w:tmpl w:val="5E18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2C6320"/>
    <w:multiLevelType w:val="hybridMultilevel"/>
    <w:tmpl w:val="209A2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F61DFD"/>
    <w:multiLevelType w:val="hybridMultilevel"/>
    <w:tmpl w:val="31DC28DA"/>
    <w:lvl w:ilvl="0" w:tplc="04090009">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3E7003C5"/>
    <w:multiLevelType w:val="hybridMultilevel"/>
    <w:tmpl w:val="F0382E96"/>
    <w:lvl w:ilvl="0" w:tplc="04090009">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7542AEF"/>
    <w:multiLevelType w:val="hybridMultilevel"/>
    <w:tmpl w:val="AD9CC2C6"/>
    <w:lvl w:ilvl="0" w:tplc="04090009">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48077E66"/>
    <w:multiLevelType w:val="hybridMultilevel"/>
    <w:tmpl w:val="D0E4420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4D41730E"/>
    <w:multiLevelType w:val="hybridMultilevel"/>
    <w:tmpl w:val="69845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074DCB"/>
    <w:multiLevelType w:val="multilevel"/>
    <w:tmpl w:val="3D400A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7F15A87"/>
    <w:multiLevelType w:val="hybridMultilevel"/>
    <w:tmpl w:val="6D12A27E"/>
    <w:lvl w:ilvl="0" w:tplc="04090001">
      <w:start w:val="1"/>
      <w:numFmt w:val="bullet"/>
      <w:lvlText w:val=""/>
      <w:lvlJc w:val="left"/>
      <w:pPr>
        <w:tabs>
          <w:tab w:val="num" w:pos="80"/>
        </w:tabs>
        <w:ind w:left="80" w:hanging="360"/>
      </w:pPr>
      <w:rPr>
        <w:rFonts w:ascii="Symbol" w:hAnsi="Symbol" w:hint="default"/>
      </w:rPr>
    </w:lvl>
    <w:lvl w:ilvl="1" w:tplc="04090003" w:tentative="1">
      <w:start w:val="1"/>
      <w:numFmt w:val="bullet"/>
      <w:lvlText w:val="o"/>
      <w:lvlJc w:val="left"/>
      <w:pPr>
        <w:tabs>
          <w:tab w:val="num" w:pos="800"/>
        </w:tabs>
        <w:ind w:left="800" w:hanging="360"/>
      </w:pPr>
      <w:rPr>
        <w:rFonts w:ascii="Courier New" w:hAnsi="Courier New" w:hint="default"/>
      </w:rPr>
    </w:lvl>
    <w:lvl w:ilvl="2" w:tplc="04090005" w:tentative="1">
      <w:start w:val="1"/>
      <w:numFmt w:val="bullet"/>
      <w:lvlText w:val=""/>
      <w:lvlJc w:val="left"/>
      <w:pPr>
        <w:tabs>
          <w:tab w:val="num" w:pos="1520"/>
        </w:tabs>
        <w:ind w:left="1520" w:hanging="360"/>
      </w:pPr>
      <w:rPr>
        <w:rFonts w:ascii="Wingdings" w:hAnsi="Wingdings" w:hint="default"/>
      </w:rPr>
    </w:lvl>
    <w:lvl w:ilvl="3" w:tplc="04090001" w:tentative="1">
      <w:start w:val="1"/>
      <w:numFmt w:val="bullet"/>
      <w:lvlText w:val=""/>
      <w:lvlJc w:val="left"/>
      <w:pPr>
        <w:tabs>
          <w:tab w:val="num" w:pos="2240"/>
        </w:tabs>
        <w:ind w:left="2240" w:hanging="360"/>
      </w:pPr>
      <w:rPr>
        <w:rFonts w:ascii="Symbol" w:hAnsi="Symbol" w:hint="default"/>
      </w:rPr>
    </w:lvl>
    <w:lvl w:ilvl="4" w:tplc="04090003" w:tentative="1">
      <w:start w:val="1"/>
      <w:numFmt w:val="bullet"/>
      <w:lvlText w:val="o"/>
      <w:lvlJc w:val="left"/>
      <w:pPr>
        <w:tabs>
          <w:tab w:val="num" w:pos="2960"/>
        </w:tabs>
        <w:ind w:left="2960" w:hanging="360"/>
      </w:pPr>
      <w:rPr>
        <w:rFonts w:ascii="Courier New" w:hAnsi="Courier New" w:hint="default"/>
      </w:rPr>
    </w:lvl>
    <w:lvl w:ilvl="5" w:tplc="04090005" w:tentative="1">
      <w:start w:val="1"/>
      <w:numFmt w:val="bullet"/>
      <w:lvlText w:val=""/>
      <w:lvlJc w:val="left"/>
      <w:pPr>
        <w:tabs>
          <w:tab w:val="num" w:pos="3680"/>
        </w:tabs>
        <w:ind w:left="3680" w:hanging="360"/>
      </w:pPr>
      <w:rPr>
        <w:rFonts w:ascii="Wingdings" w:hAnsi="Wingdings" w:hint="default"/>
      </w:rPr>
    </w:lvl>
    <w:lvl w:ilvl="6" w:tplc="04090001" w:tentative="1">
      <w:start w:val="1"/>
      <w:numFmt w:val="bullet"/>
      <w:lvlText w:val=""/>
      <w:lvlJc w:val="left"/>
      <w:pPr>
        <w:tabs>
          <w:tab w:val="num" w:pos="4400"/>
        </w:tabs>
        <w:ind w:left="4400" w:hanging="360"/>
      </w:pPr>
      <w:rPr>
        <w:rFonts w:ascii="Symbol" w:hAnsi="Symbol" w:hint="default"/>
      </w:rPr>
    </w:lvl>
    <w:lvl w:ilvl="7" w:tplc="04090003" w:tentative="1">
      <w:start w:val="1"/>
      <w:numFmt w:val="bullet"/>
      <w:lvlText w:val="o"/>
      <w:lvlJc w:val="left"/>
      <w:pPr>
        <w:tabs>
          <w:tab w:val="num" w:pos="5120"/>
        </w:tabs>
        <w:ind w:left="5120" w:hanging="360"/>
      </w:pPr>
      <w:rPr>
        <w:rFonts w:ascii="Courier New" w:hAnsi="Courier New" w:hint="default"/>
      </w:rPr>
    </w:lvl>
    <w:lvl w:ilvl="8" w:tplc="04090005" w:tentative="1">
      <w:start w:val="1"/>
      <w:numFmt w:val="bullet"/>
      <w:lvlText w:val=""/>
      <w:lvlJc w:val="left"/>
      <w:pPr>
        <w:tabs>
          <w:tab w:val="num" w:pos="5840"/>
        </w:tabs>
        <w:ind w:left="5840" w:hanging="360"/>
      </w:pPr>
      <w:rPr>
        <w:rFonts w:ascii="Wingdings" w:hAnsi="Wingdings" w:hint="default"/>
      </w:rPr>
    </w:lvl>
  </w:abstractNum>
  <w:abstractNum w:abstractNumId="11">
    <w:nsid w:val="764E5289"/>
    <w:multiLevelType w:val="hybridMultilevel"/>
    <w:tmpl w:val="17A8CE2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8"/>
  </w:num>
  <w:num w:numId="6">
    <w:abstractNumId w:val="4"/>
  </w:num>
  <w:num w:numId="7">
    <w:abstractNumId w:val="6"/>
  </w:num>
  <w:num w:numId="8">
    <w:abstractNumId w:val="5"/>
  </w:num>
  <w:num w:numId="9">
    <w:abstractNumId w:val="11"/>
  </w:num>
  <w:num w:numId="10">
    <w:abstractNumId w:val="1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B2BB4"/>
    <w:rsid w:val="00030062"/>
    <w:rsid w:val="00097D1E"/>
    <w:rsid w:val="000A7158"/>
    <w:rsid w:val="000C3AC0"/>
    <w:rsid w:val="000C42C0"/>
    <w:rsid w:val="00211BA6"/>
    <w:rsid w:val="003E484E"/>
    <w:rsid w:val="0046103F"/>
    <w:rsid w:val="00552122"/>
    <w:rsid w:val="00605E12"/>
    <w:rsid w:val="006A2E37"/>
    <w:rsid w:val="007A0EF2"/>
    <w:rsid w:val="00904B20"/>
    <w:rsid w:val="009D18F9"/>
    <w:rsid w:val="00A01068"/>
    <w:rsid w:val="00A2268E"/>
    <w:rsid w:val="00A6166A"/>
    <w:rsid w:val="00AF68D3"/>
    <w:rsid w:val="00B96E64"/>
    <w:rsid w:val="00BC1C9D"/>
    <w:rsid w:val="00C45851"/>
    <w:rsid w:val="00C61BD5"/>
    <w:rsid w:val="00CB2FB2"/>
    <w:rsid w:val="00CB7CE4"/>
    <w:rsid w:val="00CF06D3"/>
    <w:rsid w:val="00DE2079"/>
    <w:rsid w:val="00E02453"/>
    <w:rsid w:val="00EA327C"/>
    <w:rsid w:val="00FB2BB4"/>
    <w:rsid w:val="00FB3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27"/>
    <w:rPr>
      <w:sz w:val="24"/>
      <w:szCs w:val="24"/>
    </w:rPr>
  </w:style>
  <w:style w:type="paragraph" w:styleId="Heading1">
    <w:name w:val="heading 1"/>
    <w:basedOn w:val="Normal"/>
    <w:next w:val="Normal"/>
    <w:qFormat/>
    <w:rsid w:val="002C5C27"/>
    <w:pPr>
      <w:keepNext/>
      <w:suppressAutoHyphens/>
      <w:ind w:left="630" w:hanging="630"/>
      <w:jc w:val="both"/>
      <w:outlineLvl w:val="0"/>
    </w:pPr>
    <w:rPr>
      <w:b/>
      <w:bCs/>
      <w:sz w:val="22"/>
    </w:rPr>
  </w:style>
  <w:style w:type="paragraph" w:styleId="Heading2">
    <w:name w:val="heading 2"/>
    <w:basedOn w:val="Normal"/>
    <w:next w:val="Normal"/>
    <w:qFormat/>
    <w:rsid w:val="002C5C27"/>
    <w:pPr>
      <w:keepNext/>
      <w:jc w:val="center"/>
      <w:outlineLvl w:val="1"/>
    </w:pPr>
    <w:rPr>
      <w:rFonts w:ascii="Tahoma" w:hAnsi="Tahoma"/>
      <w:b/>
      <w:sz w:val="40"/>
    </w:rPr>
  </w:style>
  <w:style w:type="paragraph" w:styleId="Heading3">
    <w:name w:val="heading 3"/>
    <w:basedOn w:val="Normal"/>
    <w:next w:val="Normal"/>
    <w:qFormat/>
    <w:rsid w:val="002C5C27"/>
    <w:pPr>
      <w:keepNext/>
      <w:ind w:left="-720"/>
      <w:jc w:val="both"/>
      <w:outlineLvl w:val="2"/>
    </w:pPr>
    <w:rPr>
      <w:b/>
      <w:bCs/>
      <w:sz w:val="22"/>
      <w:u w:val="single"/>
    </w:rPr>
  </w:style>
  <w:style w:type="paragraph" w:styleId="Heading4">
    <w:name w:val="heading 4"/>
    <w:basedOn w:val="Normal"/>
    <w:next w:val="Normal"/>
    <w:qFormat/>
    <w:rsid w:val="002C5C27"/>
    <w:pPr>
      <w:keepNext/>
      <w:ind w:left="-720"/>
      <w:jc w:val="both"/>
      <w:outlineLvl w:val="3"/>
    </w:pPr>
    <w:rPr>
      <w:rFonts w:ascii="Tahoma" w:hAnsi="Tahoma" w:cs="Tahoma"/>
      <w:b/>
      <w:bCs/>
      <w:sz w:val="20"/>
    </w:rPr>
  </w:style>
  <w:style w:type="paragraph" w:styleId="Heading5">
    <w:name w:val="heading 5"/>
    <w:basedOn w:val="Normal"/>
    <w:next w:val="Normal"/>
    <w:qFormat/>
    <w:rsid w:val="002C5C27"/>
    <w:pPr>
      <w:keepNext/>
      <w:suppressAutoHyphens/>
      <w:ind w:left="720" w:hanging="720"/>
      <w:jc w:val="both"/>
      <w:outlineLvl w:val="4"/>
    </w:pPr>
    <w:rPr>
      <w:b/>
      <w:bCs/>
      <w:sz w:val="22"/>
    </w:rPr>
  </w:style>
  <w:style w:type="paragraph" w:styleId="Heading6">
    <w:name w:val="heading 6"/>
    <w:basedOn w:val="Normal"/>
    <w:next w:val="Normal"/>
    <w:qFormat/>
    <w:rsid w:val="002C5C27"/>
    <w:pPr>
      <w:keepNext/>
      <w:ind w:left="-720"/>
      <w:jc w:val="center"/>
      <w:outlineLvl w:val="5"/>
    </w:pPr>
    <w:rPr>
      <w:rFonts w:ascii="Papyrus" w:hAnsi="Papyrus" w:cs="Tahoma"/>
      <w:sz w:val="52"/>
    </w:rPr>
  </w:style>
  <w:style w:type="paragraph" w:styleId="Heading7">
    <w:name w:val="heading 7"/>
    <w:basedOn w:val="Normal"/>
    <w:next w:val="Normal"/>
    <w:qFormat/>
    <w:rsid w:val="002C5C27"/>
    <w:pPr>
      <w:keepNext/>
      <w:suppressAutoHyphens/>
      <w:ind w:left="-720"/>
      <w:jc w:val="both"/>
      <w:outlineLvl w:val="6"/>
    </w:pPr>
    <w:rPr>
      <w:rFonts w:ascii="Papyrus" w:hAnsi="Papyrus" w:cs="Tahoma"/>
      <w:b/>
      <w:sz w:val="18"/>
      <w:u w:val="single"/>
    </w:rPr>
  </w:style>
  <w:style w:type="paragraph" w:styleId="Heading8">
    <w:name w:val="heading 8"/>
    <w:basedOn w:val="Normal"/>
    <w:next w:val="Normal"/>
    <w:qFormat/>
    <w:rsid w:val="002C5C27"/>
    <w:pPr>
      <w:keepNext/>
      <w:tabs>
        <w:tab w:val="left" w:pos="-1080"/>
        <w:tab w:val="left" w:pos="-360"/>
        <w:tab w:val="left" w:pos="360"/>
        <w:tab w:val="left" w:pos="1054"/>
        <w:tab w:val="left" w:pos="1818"/>
        <w:tab w:val="left" w:pos="21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7"/>
    </w:pPr>
    <w:rPr>
      <w:b/>
      <w:sz w:val="22"/>
      <w:szCs w:val="20"/>
      <w:u w:val="single"/>
    </w:rPr>
  </w:style>
  <w:style w:type="paragraph" w:styleId="Heading9">
    <w:name w:val="heading 9"/>
    <w:basedOn w:val="Normal"/>
    <w:next w:val="Normal"/>
    <w:qFormat/>
    <w:rsid w:val="002C5C27"/>
    <w:pPr>
      <w:keepNext/>
      <w:suppressAutoHyphens/>
      <w:jc w:val="both"/>
      <w:outlineLvl w:val="8"/>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5C27"/>
    <w:pPr>
      <w:pBdr>
        <w:left w:val="threeDEngrave" w:sz="6" w:space="4" w:color="auto"/>
        <w:bottom w:val="threeDEngrave" w:sz="6" w:space="1" w:color="auto"/>
      </w:pBdr>
      <w:ind w:left="-720" w:firstLine="1440"/>
      <w:jc w:val="center"/>
    </w:pPr>
    <w:rPr>
      <w:rFonts w:ascii="Jokerman" w:hAnsi="Jokerman"/>
      <w:b/>
      <w:sz w:val="36"/>
    </w:rPr>
  </w:style>
  <w:style w:type="paragraph" w:styleId="BodyText">
    <w:name w:val="Body Text"/>
    <w:basedOn w:val="Normal"/>
    <w:semiHidden/>
    <w:rsid w:val="002C5C27"/>
    <w:pPr>
      <w:suppressAutoHyphens/>
      <w:jc w:val="both"/>
      <w:outlineLvl w:val="0"/>
    </w:pPr>
    <w:rPr>
      <w:sz w:val="22"/>
    </w:rPr>
  </w:style>
  <w:style w:type="paragraph" w:styleId="BodyText2">
    <w:name w:val="Body Text 2"/>
    <w:basedOn w:val="Normal"/>
    <w:semiHidden/>
    <w:rsid w:val="002C5C27"/>
    <w:pPr>
      <w:jc w:val="both"/>
    </w:pPr>
    <w:rPr>
      <w:rFonts w:ascii="Tahoma" w:hAnsi="Tahoma" w:cs="Tahoma"/>
      <w:sz w:val="20"/>
    </w:rPr>
  </w:style>
  <w:style w:type="paragraph" w:styleId="BodyTextIndent">
    <w:name w:val="Body Text Indent"/>
    <w:basedOn w:val="Normal"/>
    <w:semiHidden/>
    <w:rsid w:val="002C5C27"/>
    <w:pPr>
      <w:suppressAutoHyphens/>
      <w:ind w:hanging="720"/>
      <w:jc w:val="both"/>
    </w:pPr>
    <w:rPr>
      <w:rFonts w:ascii="Tahoma" w:hAnsi="Tahoma" w:cs="Tahoma"/>
      <w:sz w:val="20"/>
    </w:rPr>
  </w:style>
  <w:style w:type="paragraph" w:styleId="BodyTextIndent2">
    <w:name w:val="Body Text Indent 2"/>
    <w:basedOn w:val="Normal"/>
    <w:semiHidden/>
    <w:rsid w:val="002C5C27"/>
    <w:pPr>
      <w:suppressAutoHyphens/>
      <w:ind w:left="-720"/>
      <w:jc w:val="both"/>
    </w:pPr>
    <w:rPr>
      <w:sz w:val="22"/>
    </w:rPr>
  </w:style>
  <w:style w:type="paragraph" w:styleId="Footer">
    <w:name w:val="footer"/>
    <w:basedOn w:val="Normal"/>
    <w:semiHidden/>
    <w:rsid w:val="002C5C27"/>
    <w:pPr>
      <w:tabs>
        <w:tab w:val="center" w:pos="4320"/>
        <w:tab w:val="right" w:pos="8640"/>
      </w:tabs>
    </w:pPr>
  </w:style>
  <w:style w:type="character" w:styleId="PageNumber">
    <w:name w:val="page number"/>
    <w:basedOn w:val="DefaultParagraphFont"/>
    <w:semiHidden/>
    <w:rsid w:val="002C5C27"/>
  </w:style>
  <w:style w:type="paragraph" w:styleId="Header">
    <w:name w:val="header"/>
    <w:basedOn w:val="Normal"/>
    <w:semiHidden/>
    <w:rsid w:val="002C5C27"/>
    <w:pPr>
      <w:tabs>
        <w:tab w:val="center" w:pos="4320"/>
        <w:tab w:val="right" w:pos="8640"/>
      </w:tabs>
    </w:pPr>
  </w:style>
  <w:style w:type="paragraph" w:customStyle="1" w:styleId="toa">
    <w:name w:val="toa"/>
    <w:basedOn w:val="Normal"/>
    <w:rsid w:val="002C5C27"/>
    <w:pPr>
      <w:tabs>
        <w:tab w:val="left" w:pos="9000"/>
        <w:tab w:val="right" w:pos="9360"/>
      </w:tabs>
      <w:suppressAutoHyphens/>
    </w:pPr>
    <w:rPr>
      <w:sz w:val="22"/>
      <w:szCs w:val="20"/>
    </w:rPr>
  </w:style>
  <w:style w:type="paragraph" w:styleId="BodyTextIndent3">
    <w:name w:val="Body Text Indent 3"/>
    <w:basedOn w:val="Normal"/>
    <w:semiHidden/>
    <w:rsid w:val="002C5C27"/>
    <w:pPr>
      <w:suppressAutoHyphens/>
      <w:ind w:left="-720"/>
      <w:jc w:val="both"/>
    </w:pPr>
    <w:rPr>
      <w:rFonts w:ascii="Tahoma" w:hAnsi="Tahoma" w:cs="Tahoma"/>
    </w:rPr>
  </w:style>
  <w:style w:type="paragraph" w:styleId="BodyText3">
    <w:name w:val="Body Text 3"/>
    <w:basedOn w:val="Normal"/>
    <w:semiHidden/>
    <w:rsid w:val="002C5C27"/>
    <w:pPr>
      <w:jc w:val="center"/>
    </w:pPr>
    <w:rPr>
      <w:rFonts w:ascii="Papyrus" w:hAnsi="Papyrus" w:cs="Tahoma"/>
      <w:b/>
      <w:bCs/>
      <w:sz w:val="40"/>
    </w:rPr>
  </w:style>
  <w:style w:type="paragraph" w:styleId="DocumentMap">
    <w:name w:val="Document Map"/>
    <w:basedOn w:val="Normal"/>
    <w:semiHidden/>
    <w:rsid w:val="002C5C27"/>
    <w:pPr>
      <w:shd w:val="clear" w:color="auto" w:fill="000080"/>
    </w:pPr>
    <w:rPr>
      <w:rFonts w:ascii="Tahoma" w:hAnsi="Tahoma" w:cs="Tahoma"/>
    </w:rPr>
  </w:style>
  <w:style w:type="paragraph" w:styleId="BlockText">
    <w:name w:val="Block Text"/>
    <w:basedOn w:val="Normal"/>
    <w:semiHidden/>
    <w:rsid w:val="002C5C27"/>
    <w:pPr>
      <w:suppressAutoHyphens/>
      <w:ind w:left="-720" w:right="-720"/>
      <w:jc w:val="both"/>
    </w:pPr>
    <w:rPr>
      <w:rFonts w:ascii="Verdana" w:hAnsi="Verdana" w:cs="Tahoma"/>
      <w:sz w:val="22"/>
    </w:rPr>
  </w:style>
  <w:style w:type="character" w:styleId="Hyperlink">
    <w:name w:val="Hyperlink"/>
    <w:basedOn w:val="DefaultParagraphFont"/>
    <w:semiHidden/>
    <w:rsid w:val="002C5C27"/>
    <w:rPr>
      <w:color w:val="0000FF"/>
      <w:u w:val="single"/>
    </w:rPr>
  </w:style>
  <w:style w:type="character" w:styleId="FollowedHyperlink">
    <w:name w:val="FollowedHyperlink"/>
    <w:basedOn w:val="DefaultParagraphFont"/>
    <w:semiHidden/>
    <w:rsid w:val="002C5C27"/>
    <w:rPr>
      <w:color w:val="800080"/>
      <w:u w:val="single"/>
    </w:rPr>
  </w:style>
  <w:style w:type="paragraph" w:styleId="BalloonText">
    <w:name w:val="Balloon Text"/>
    <w:basedOn w:val="Normal"/>
    <w:link w:val="BalloonTextChar"/>
    <w:uiPriority w:val="99"/>
    <w:semiHidden/>
    <w:unhideWhenUsed/>
    <w:rsid w:val="00FB2BB4"/>
    <w:rPr>
      <w:rFonts w:ascii="Tahoma" w:hAnsi="Tahoma" w:cs="Tahoma"/>
      <w:sz w:val="16"/>
      <w:szCs w:val="16"/>
    </w:rPr>
  </w:style>
  <w:style w:type="character" w:customStyle="1" w:styleId="BalloonTextChar">
    <w:name w:val="Balloon Text Char"/>
    <w:basedOn w:val="DefaultParagraphFont"/>
    <w:link w:val="BalloonText"/>
    <w:uiPriority w:val="99"/>
    <w:semiHidden/>
    <w:rsid w:val="00FB2BB4"/>
    <w:rPr>
      <w:rFonts w:ascii="Tahoma" w:hAnsi="Tahoma" w:cs="Tahoma"/>
      <w:sz w:val="16"/>
      <w:szCs w:val="16"/>
    </w:rPr>
  </w:style>
  <w:style w:type="paragraph" w:styleId="ListParagraph">
    <w:name w:val="List Paragraph"/>
    <w:basedOn w:val="Normal"/>
    <w:uiPriority w:val="34"/>
    <w:qFormat/>
    <w:rsid w:val="000C3A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TRAINER INSTITUTES </vt:lpstr>
    </vt:vector>
  </TitlesOfParts>
  <Company>WestEd</Company>
  <LinksUpToDate>false</LinksUpToDate>
  <CharactersWithSpaces>5197</CharactersWithSpaces>
  <SharedDoc>false</SharedDoc>
  <HLinks>
    <vt:vector size="24" baseType="variant">
      <vt:variant>
        <vt:i4>6160415</vt:i4>
      </vt:variant>
      <vt:variant>
        <vt:i4>8</vt:i4>
      </vt:variant>
      <vt:variant>
        <vt:i4>0</vt:i4>
      </vt:variant>
      <vt:variant>
        <vt:i4>5</vt:i4>
      </vt:variant>
      <vt:variant>
        <vt:lpwstr>mailto:knygaar@wested.org</vt:lpwstr>
      </vt:variant>
      <vt:variant>
        <vt:lpwstr/>
      </vt:variant>
      <vt:variant>
        <vt:i4>5767273</vt:i4>
      </vt:variant>
      <vt:variant>
        <vt:i4>5</vt:i4>
      </vt:variant>
      <vt:variant>
        <vt:i4>0</vt:i4>
      </vt:variant>
      <vt:variant>
        <vt:i4>5</vt:i4>
      </vt:variant>
      <vt:variant>
        <vt:lpwstr>mailto:fpan@wested.org</vt:lpwstr>
      </vt:variant>
      <vt:variant>
        <vt:lpwstr/>
      </vt:variant>
      <vt:variant>
        <vt:i4>6422602</vt:i4>
      </vt:variant>
      <vt:variant>
        <vt:i4>3</vt:i4>
      </vt:variant>
      <vt:variant>
        <vt:i4>0</vt:i4>
      </vt:variant>
      <vt:variant>
        <vt:i4>5</vt:i4>
      </vt:variant>
      <vt:variant>
        <vt:lpwstr>mailto:</vt:lpwstr>
      </vt:variant>
      <vt:variant>
        <vt:lpwstr/>
      </vt:variant>
      <vt:variant>
        <vt:i4>5832722</vt:i4>
      </vt:variant>
      <vt:variant>
        <vt:i4>0</vt:i4>
      </vt:variant>
      <vt:variant>
        <vt:i4>0</vt:i4>
      </vt:variant>
      <vt:variant>
        <vt:i4>5</vt:i4>
      </vt:variant>
      <vt:variant>
        <vt:lpwstr>mailto:atuesta@wested.org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 INSTITUTES</dc:title>
  <dc:creator>Sheila Signer</dc:creator>
  <cp:lastModifiedBy>vwelte</cp:lastModifiedBy>
  <cp:revision>5</cp:revision>
  <cp:lastPrinted>2010-03-17T18:26:00Z</cp:lastPrinted>
  <dcterms:created xsi:type="dcterms:W3CDTF">2015-03-23T22:22:00Z</dcterms:created>
  <dcterms:modified xsi:type="dcterms:W3CDTF">2015-03-25T23:08:00Z</dcterms:modified>
</cp:coreProperties>
</file>